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31406ADC"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ins w:id="1" w:author="Stephen Michell" w:date="2021-10-10T15:24:00Z">
        <w:r w:rsidR="00E25F67">
          <w:rPr>
            <w:color w:val="auto"/>
          </w:rPr>
          <w:t>1115</w:t>
        </w:r>
      </w:ins>
      <w:del w:id="2" w:author="Stephen Michell" w:date="2021-10-10T15:24:00Z">
        <w:r w:rsidR="008B75F9" w:rsidDel="00E25F67">
          <w:rPr>
            <w:color w:val="auto"/>
          </w:rPr>
          <w:delText>0</w:delText>
        </w:r>
        <w:r w:rsidR="008C1524" w:rsidDel="00E25F67">
          <w:rPr>
            <w:color w:val="auto"/>
          </w:rPr>
          <w:delText>9</w:delText>
        </w:r>
        <w:r w:rsidR="00E9502E" w:rsidDel="00E25F67">
          <w:rPr>
            <w:color w:val="auto"/>
          </w:rPr>
          <w:delText>35</w:delText>
        </w:r>
      </w:del>
    </w:p>
    <w:p w14:paraId="382D20C4" w14:textId="2C2AB21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200223</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3" w:name="CVP_Secretariat_Location"/>
      <w:r w:rsidRPr="00BD083E">
        <w:rPr>
          <w:b w:val="0"/>
          <w:bCs w:val="0"/>
          <w:color w:val="auto"/>
          <w:sz w:val="20"/>
          <w:szCs w:val="20"/>
        </w:rPr>
        <w:t>Secretariat</w:t>
      </w:r>
      <w:bookmarkEnd w:id="3"/>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4" w:name="_Toc443470358"/>
      <w:bookmarkStart w:id="5" w:name="_Toc450303208"/>
      <w:bookmarkStart w:id="6" w:name="_Toc358896355"/>
      <w:r>
        <w:lastRenderedPageBreak/>
        <w:t>Foreword</w:t>
      </w:r>
      <w:bookmarkEnd w:id="4"/>
      <w:bookmarkEnd w:id="5"/>
      <w:bookmarkEnd w:id="6"/>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proofErr w:type="gramStart"/>
      <w:r>
        <w:t>ISO/IEC TR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7" w:name="_Toc443470359"/>
      <w:bookmarkStart w:id="8" w:name="_Toc450303209"/>
      <w:r w:rsidRPr="00BD083E">
        <w:br w:type="page"/>
      </w:r>
    </w:p>
    <w:p w14:paraId="2B6D1F1A" w14:textId="77777777" w:rsidR="00A32382" w:rsidRDefault="00A32382" w:rsidP="00A32382">
      <w:pPr>
        <w:pStyle w:val="Heading1"/>
      </w:pPr>
      <w:bookmarkStart w:id="9" w:name="_Toc358896356"/>
      <w:r>
        <w:lastRenderedPageBreak/>
        <w:t>Introduction</w:t>
      </w:r>
      <w:bookmarkEnd w:id="7"/>
      <w:bookmarkEnd w:id="8"/>
      <w:bookmarkEnd w:id="9"/>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44A5E2D1" w:rsidR="008C1524" w:rsidRDefault="008C1524" w:rsidP="00A55FB9">
      <w:pPr>
        <w:autoSpaceDE w:val="0"/>
        <w:autoSpaceDN w:val="0"/>
        <w:adjustRightInd w:val="0"/>
        <w:ind w:right="263"/>
      </w:pPr>
      <w:r>
        <w:t>WORK TO BE DONE</w:t>
      </w:r>
    </w:p>
    <w:p w14:paraId="2AFB35E2" w14:textId="6891A742" w:rsidR="008C1524" w:rsidRDefault="008C1524" w:rsidP="00A55FB9">
      <w:pPr>
        <w:autoSpaceDE w:val="0"/>
        <w:autoSpaceDN w:val="0"/>
        <w:adjustRightInd w:val="0"/>
        <w:ind w:right="263"/>
      </w:pPr>
      <w:r>
        <w:t>5. General guidance for Fortran: - Confirm or update the guidance. References!</w:t>
      </w:r>
    </w:p>
    <w:p w14:paraId="13E3A963" w14:textId="0484C928" w:rsidR="008C1524" w:rsidRDefault="008C1524" w:rsidP="00A55FB9">
      <w:pPr>
        <w:autoSpaceDE w:val="0"/>
        <w:autoSpaceDN w:val="0"/>
        <w:adjustRightInd w:val="0"/>
        <w:ind w:right="263"/>
      </w:pPr>
      <w:r>
        <w:t>6.X Explicitly consider whether or not the phrase “Follow the guidance of ISO/IEC 24772-1 clause 6.X” is needed for each clause.</w:t>
      </w:r>
    </w:p>
    <w:p w14:paraId="7525C7F0" w14:textId="4F171C83" w:rsidR="008C1524" w:rsidRDefault="008C1524" w:rsidP="00A55FB9">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6EBB3E6E" w14:textId="36CA8F2E" w:rsidR="008C1524" w:rsidRPr="00E139DD" w:rsidRDefault="008C1524" w:rsidP="00A55FB9">
      <w:pPr>
        <w:autoSpaceDE w:val="0"/>
        <w:autoSpaceDN w:val="0"/>
        <w:adjustRightInd w:val="0"/>
        <w:ind w:right="263"/>
      </w:pPr>
      <w:r>
        <w:t>6.8 Conversion Error – had been Numeric conversion error, so discussion about conversions between non-numeric types is needed.</w:t>
      </w:r>
    </w:p>
    <w:p w14:paraId="4D11B626" w14:textId="2D23ECAD" w:rsidR="00AA22EE" w:rsidRDefault="00AA22EE">
      <w:r>
        <w:t>6.38 Deep vs shallow copying – needs a complete writeup</w:t>
      </w:r>
    </w:p>
    <w:p w14:paraId="3959C562" w14:textId="4347F9D8" w:rsidR="00AA22EE" w:rsidRPr="000A0608" w:rsidRDefault="00AA22EE" w:rsidP="00AA22EE">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p>
    <w:p w14:paraId="43F625AE" w14:textId="5F215E5D" w:rsidR="00AA22EE" w:rsidRDefault="00AA22EE" w:rsidP="00B9735F">
      <w:r>
        <w:t xml:space="preserve">6.43 </w:t>
      </w:r>
      <w:proofErr w:type="spellStart"/>
      <w:r>
        <w:t>Redispatching</w:t>
      </w:r>
      <w:proofErr w:type="spellEnd"/>
      <w:r>
        <w:t xml:space="preserve"> [PPH]</w:t>
      </w:r>
      <w:r w:rsidRPr="00AA22EE">
        <w:t xml:space="preserve"> </w:t>
      </w:r>
      <w:r>
        <w:t>– Needs complete writeup</w:t>
      </w:r>
    </w:p>
    <w:p w14:paraId="07C4B81B" w14:textId="362013BF" w:rsidR="00AA22EE" w:rsidRDefault="00AA22EE" w:rsidP="00AA22EE">
      <w:r w:rsidRPr="00B9735F">
        <w:t>6.44 Polymorphic Variables</w:t>
      </w:r>
      <w:r>
        <w:t xml:space="preserve"> – Needs complete writeup</w:t>
      </w:r>
    </w:p>
    <w:p w14:paraId="55810B0A" w14:textId="77777777" w:rsidR="00AA22EE" w:rsidRPr="00B9735F" w:rsidRDefault="00AA22EE" w:rsidP="00B9735F">
      <w:pPr>
        <w:rPr>
          <w:lang w:val="en-CA"/>
        </w:rPr>
      </w:pPr>
      <w:r w:rsidRPr="00B9735F">
        <w:rPr>
          <w:lang w:val="en-CA"/>
        </w:rPr>
        <w:t>6.59 Concurrency – Activation [CGA]</w:t>
      </w:r>
    </w:p>
    <w:p w14:paraId="2ADDBB71" w14:textId="0F86097F" w:rsidR="00AA22EE" w:rsidRPr="00B9735F" w:rsidRDefault="00AA22EE" w:rsidP="00B9735F">
      <w:pPr>
        <w:rPr>
          <w:lang w:val="en-CA"/>
        </w:rPr>
      </w:pPr>
      <w:r w:rsidRPr="00B9735F">
        <w:rPr>
          <w:lang w:val="en-CA"/>
        </w:rPr>
        <w:t>6</w:t>
      </w:r>
      <w:r>
        <w:rPr>
          <w:lang w:val="en-CA"/>
        </w:rPr>
        <w:t>.60 Concurrency – Directed termination [CGT]</w:t>
      </w:r>
    </w:p>
    <w:p w14:paraId="13D4BA26" w14:textId="28F1383A" w:rsidR="00AA22EE" w:rsidRPr="00AA22EE" w:rsidRDefault="00AA22EE">
      <w:pPr>
        <w:rPr>
          <w:lang w:val="en-CA"/>
        </w:rPr>
      </w:pPr>
      <w:r w:rsidRPr="00B9735F">
        <w:rPr>
          <w:lang w:val="en-CA"/>
        </w:rPr>
        <w:t xml:space="preserve">6.61 Concurrent Data Access [CGX] </w:t>
      </w:r>
    </w:p>
    <w:p w14:paraId="13249F6C" w14:textId="522278ED" w:rsidR="00AA22EE" w:rsidRPr="00B9735F" w:rsidRDefault="00AA22EE" w:rsidP="00B9735F">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7B1FD3FE" w14:textId="77777777" w:rsidR="00AA22EE" w:rsidRDefault="00AA22EE" w:rsidP="00B9735F">
      <w:pPr>
        <w:rPr>
          <w:lang w:val="en-CA"/>
        </w:rPr>
      </w:pPr>
      <w:r>
        <w:rPr>
          <w:lang w:val="en-CA"/>
        </w:rPr>
        <w:lastRenderedPageBreak/>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A7CDFF1" w14:textId="2427081B" w:rsidR="00AA22EE" w:rsidRPr="00B9735F" w:rsidRDefault="00AA22EE">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0" w:name="_Toc358896357"/>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10"/>
    </w:p>
    <w:bookmarkEnd w:id="11"/>
    <w:bookmarkEnd w:id="12"/>
    <w:bookmarkEnd w:id="13"/>
    <w:bookmarkEnd w:id="14"/>
    <w:bookmarkEnd w:id="15"/>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w:t>
      </w:r>
      <w:r w:rsidR="0011185D">
        <w:t>Fortran</w:t>
      </w:r>
      <w:r w:rsidR="001D0402">
        <w:t xml:space="preserve">. </w:t>
      </w:r>
    </w:p>
    <w:p w14:paraId="3E45301A" w14:textId="77777777" w:rsidR="00AF15F9" w:rsidRPr="008731B5" w:rsidRDefault="00AF15F9" w:rsidP="0057762A">
      <w:pPr>
        <w:pStyle w:val="Heading1"/>
      </w:pPr>
      <w:bookmarkStart w:id="16" w:name="_Toc358896358"/>
      <w:bookmarkStart w:id="17" w:name="_Toc443461093"/>
      <w:bookmarkStart w:id="18" w:name="_Toc443470362"/>
      <w:bookmarkStart w:id="19" w:name="_Toc450303212"/>
      <w:bookmarkStart w:id="20" w:name="_Toc192557830"/>
      <w:r w:rsidRPr="008731B5">
        <w:t>2.</w:t>
      </w:r>
      <w:r w:rsidR="00142882">
        <w:t xml:space="preserve"> </w:t>
      </w:r>
      <w:r w:rsidRPr="008731B5">
        <w:t xml:space="preserve">Normative </w:t>
      </w:r>
      <w:r w:rsidRPr="00BC4165">
        <w:t>references</w:t>
      </w:r>
      <w:bookmarkEnd w:id="16"/>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21" w:name="_Toc358896359"/>
      <w:bookmarkStart w:id="22" w:name="_Toc443461094"/>
      <w:bookmarkStart w:id="23" w:name="_Toc443470363"/>
      <w:bookmarkStart w:id="24" w:name="_Toc450303213"/>
      <w:bookmarkStart w:id="25" w:name="_Toc192557831"/>
      <w:bookmarkEnd w:id="17"/>
      <w:bookmarkEnd w:id="18"/>
      <w:bookmarkEnd w:id="19"/>
      <w:bookmarkEnd w:id="2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1"/>
    </w:p>
    <w:p w14:paraId="39E742BF" w14:textId="77777777" w:rsidR="00443478" w:rsidRDefault="00A32382">
      <w:pPr>
        <w:pStyle w:val="Heading2"/>
      </w:pPr>
      <w:bookmarkStart w:id="26" w:name="_Toc358896360"/>
      <w:r w:rsidRPr="008731B5">
        <w:t>3</w:t>
      </w:r>
      <w:r w:rsidR="003C59B1">
        <w:t>.1</w:t>
      </w:r>
      <w:r w:rsidR="00142882">
        <w:t xml:space="preserve"> </w:t>
      </w:r>
      <w:r w:rsidRPr="008731B5">
        <w:t>Terms</w:t>
      </w:r>
      <w:r w:rsidR="00D14B18">
        <w:t xml:space="preserve"> and </w:t>
      </w:r>
      <w:r w:rsidRPr="008731B5">
        <w:t>definitions</w:t>
      </w:r>
      <w:bookmarkEnd w:id="22"/>
      <w:bookmarkEnd w:id="23"/>
      <w:bookmarkEnd w:id="24"/>
      <w:bookmarkEnd w:id="25"/>
      <w:bookmarkEnd w:id="26"/>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8C1524">
        <w:t>, ISO/IEC 1539-1:2010, ISO/IEC 1539-2:2010, ISO/IEC 1539-3:</w:t>
      </w:r>
      <w:proofErr w:type="gramStart"/>
      <w:r w:rsidR="008C1524">
        <w:t xml:space="preserve">2010,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27" w:name="_Ref336413302"/>
      <w:bookmarkStart w:id="28" w:name="_Ref336413340"/>
      <w:bookmarkStart w:id="29" w:name="_Ref336413373"/>
      <w:bookmarkStart w:id="30" w:name="_Ref336413480"/>
      <w:bookmarkStart w:id="31" w:name="_Ref336413504"/>
      <w:bookmarkStart w:id="32" w:name="_Ref336413544"/>
      <w:bookmarkStart w:id="33" w:name="_Ref336413835"/>
      <w:bookmarkStart w:id="34" w:name="_Ref336413845"/>
      <w:bookmarkStart w:id="35" w:name="_Ref336414000"/>
      <w:bookmarkStart w:id="36" w:name="_Ref336414024"/>
      <w:bookmarkStart w:id="37" w:name="_Ref336414050"/>
      <w:bookmarkStart w:id="38" w:name="_Ref336414084"/>
      <w:bookmarkStart w:id="39" w:name="_Ref336422881"/>
      <w:bookmarkStart w:id="40" w:name="_Toc358896485"/>
      <w:r>
        <w:lastRenderedPageBreak/>
        <w:t>4</w:t>
      </w:r>
      <w:r w:rsidR="00074057">
        <w:t xml:space="preserve"> </w:t>
      </w:r>
      <w:r w:rsidR="00C91E8E">
        <w:t>Language c</w:t>
      </w:r>
      <w:r w:rsidR="004C770C">
        <w:t>oncepts</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003914AC">
        <w:t xml:space="preserve">   </w:t>
      </w:r>
    </w:p>
    <w:p w14:paraId="42ADEFAF" w14:textId="77777777" w:rsidR="0011185D" w:rsidRDefault="0011185D" w:rsidP="0011185D">
      <w:pPr>
        <w:rPr>
          <w:rFonts w:eastAsia="Times New Roman"/>
          <w:spacing w:val="5"/>
        </w:rPr>
      </w:pPr>
      <w:r>
        <w:rPr>
          <w:rFonts w:eastAsia="Times New Roman"/>
        </w:rPr>
        <w:t>The Fortran standard</w:t>
      </w:r>
      <w:r w:rsidR="008C1524">
        <w:rPr>
          <w:rFonts w:eastAsia="Times New Roman"/>
        </w:rPr>
        <w:t>, ISO/IEC 1539-1  -2 and -3,</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 xml:space="preserve">A program conforms to the Fortran standard if it uses only forms specified by the </w:t>
      </w:r>
      <w:proofErr w:type="gramStart"/>
      <w:r>
        <w:rPr>
          <w:rFonts w:eastAsia="Times New Roman"/>
        </w:rPr>
        <w:t>standard, and</w:t>
      </w:r>
      <w:proofErr w:type="gramEnd"/>
      <w:r>
        <w:rPr>
          <w:rFonts w:eastAsia="Times New Roman"/>
        </w:rPr>
        <w:t xml:space="preserve">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4AB40A62" w:rsidR="0011185D" w:rsidRDefault="0011185D" w:rsidP="0011185D">
      <w:pPr>
        <w:rPr>
          <w:rFonts w:eastAsia="Times New Roman"/>
          <w:spacing w:val="4"/>
        </w:rPr>
      </w:pPr>
      <w:r>
        <w:rPr>
          <w:rFonts w:eastAsia="Times New Roman"/>
          <w:spacing w:val="4"/>
        </w:rPr>
        <w:t xml:space="preserve">Annex B.1 of </w:t>
      </w:r>
      <w:r w:rsidR="008C1524">
        <w:rPr>
          <w:rFonts w:eastAsia="Times New Roman"/>
          <w:spacing w:val="4"/>
        </w:rPr>
        <w:t>ISO/IEC 1539-1:2010</w:t>
      </w:r>
      <w:r>
        <w:rPr>
          <w:rFonts w:eastAsia="Times New Roman"/>
          <w:spacing w:val="4"/>
        </w:rPr>
        <w:t xml:space="preserve">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proofErr w:type="gramStart"/>
      <w:r>
        <w:rPr>
          <w:rFonts w:eastAsia="Times New Roman"/>
        </w:rPr>
        <w:t>immensely</w:t>
      </w:r>
      <w:proofErr w:type="gramEnd"/>
      <w:r>
        <w:rPr>
          <w:rFonts w:eastAsia="Times New Roman"/>
        </w:rPr>
        <w:t xml:space="preserve">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41"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r w:rsidRPr="00447BD1">
              <w:rPr>
                <w:rFonts w:cstheme="minorHAnsi"/>
                <w:sz w:val="20"/>
                <w:szCs w:val="20"/>
              </w:rPr>
              <w:t>.</w:t>
            </w:r>
            <w:proofErr w:type="gramEnd"/>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423EE5F5"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del w:id="42" w:author="Stephen Michell" w:date="2021-10-14T11:45:00Z">
        <w:r w:rsidDel="00E44568">
          <w:rPr>
            <w:rFonts w:asciiTheme="majorHAnsi" w:eastAsiaTheme="majorEastAsia" w:hAnsiTheme="majorHAnsi" w:cstheme="majorBidi"/>
            <w:b/>
            <w:sz w:val="26"/>
            <w:szCs w:val="26"/>
          </w:rPr>
          <w:delText xml:space="preserve">Guidance </w:delText>
        </w:r>
      </w:del>
      <w:ins w:id="43" w:author="Stephen Michell" w:date="2021-10-14T11:45:00Z">
        <w:r w:rsidR="00E44568">
          <w:rPr>
            <w:rFonts w:asciiTheme="majorHAnsi" w:eastAsiaTheme="majorEastAsia" w:hAnsiTheme="majorHAnsi" w:cstheme="majorBidi"/>
            <w:b/>
            <w:sz w:val="26"/>
            <w:szCs w:val="26"/>
          </w:rPr>
          <w:t>g</w:t>
        </w:r>
        <w:r w:rsidR="00E44568">
          <w:rPr>
            <w:rFonts w:asciiTheme="majorHAnsi" w:eastAsiaTheme="majorEastAsia" w:hAnsiTheme="majorHAnsi" w:cstheme="majorBidi"/>
            <w:b/>
            <w:sz w:val="26"/>
            <w:szCs w:val="26"/>
          </w:rPr>
          <w:t xml:space="preserve">uidance </w:t>
        </w:r>
      </w:ins>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E44568" w:rsidRDefault="00883A98" w:rsidP="0009389C">
      <w:pPr>
        <w:rPr>
          <w:i/>
          <w:color w:val="FF0000"/>
          <w:rPrChange w:id="44" w:author="Stephen Michell" w:date="2021-10-14T11:45:00Z">
            <w:rPr>
              <w:i/>
            </w:rPr>
          </w:rPrChange>
        </w:rPr>
      </w:pPr>
      <w:r w:rsidRPr="00E44568">
        <w:rPr>
          <w:i/>
          <w:color w:val="FF0000"/>
          <w:rPrChange w:id="45" w:author="Stephen Michell" w:date="2021-10-14T11:45:00Z">
            <w:rPr>
              <w:i/>
            </w:rPr>
          </w:rPrChange>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2CCA5CFA" w:rsidR="00BF7FDF" w:rsidRPr="00BF7FDF" w:rsidRDefault="00B270A5" w:rsidP="0009389C">
      <w:r>
        <w:t xml:space="preserve">This clause contains specific advice for </w:t>
      </w:r>
      <w:r w:rsidR="0011185D">
        <w:t>Fortran</w:t>
      </w:r>
      <w:r>
        <w:t xml:space="preserve"> about the possible presence of vulnerabilities as described in TR 24772-1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73E83399" w:rsidR="004C770C" w:rsidRDefault="00B50B51" w:rsidP="004C770C">
      <w:pPr>
        <w:pStyle w:val="Heading2"/>
        <w:rPr>
          <w:iCs/>
        </w:rPr>
      </w:pPr>
      <w:r>
        <w:lastRenderedPageBreak/>
        <w:t>6</w:t>
      </w:r>
      <w:r w:rsidR="004C770C">
        <w:t>.</w:t>
      </w:r>
      <w:r w:rsidR="00034852">
        <w:t>2</w:t>
      </w:r>
      <w:r w:rsidR="00074057">
        <w:t xml:space="preserve"> </w:t>
      </w:r>
      <w:r w:rsidR="004C770C">
        <w:t xml:space="preserve">Type </w:t>
      </w:r>
      <w:del w:id="46" w:author="Stephen Michell" w:date="2021-10-14T11:45:00Z">
        <w:r w:rsidR="004C770C" w:rsidDel="00E44568">
          <w:delText xml:space="preserve">System </w:delText>
        </w:r>
      </w:del>
      <w:ins w:id="47" w:author="Stephen Michell" w:date="2021-10-14T11:45:00Z">
        <w:r w:rsidR="00E44568">
          <w:t>s</w:t>
        </w:r>
        <w:r w:rsidR="00E44568">
          <w:t xml:space="preserve">ystem </w:t>
        </w:r>
      </w:ins>
      <w:r w:rsidR="004C770C">
        <w:t>[IHN]</w:t>
      </w:r>
      <w:bookmarkEnd w:id="41"/>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452CB97F" w14:textId="2E93CE53" w:rsidR="00E44568" w:rsidRDefault="00E44568" w:rsidP="00936858">
      <w:pPr>
        <w:rPr>
          <w:ins w:id="48" w:author="Stephen Michell" w:date="2021-10-14T11:45:00Z"/>
          <w:rFonts w:eastAsia="Times New Roman"/>
        </w:rPr>
      </w:pPr>
      <w:ins w:id="49" w:author="Stephen Michell" w:date="2021-10-14T11:46:00Z">
        <w:r>
          <w:rPr>
            <w:rFonts w:eastAsia="Times New Roman"/>
          </w:rPr>
          <w:t>The vulnerability as specified in ISO/IEC 24772-1 clause 6.2 Type system [IHN] applies / does not apply to Fortran.</w:t>
        </w:r>
      </w:ins>
    </w:p>
    <w:p w14:paraId="26BCDD8D" w14:textId="2E105F82"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3F2FD8B5" w:rsidR="00936858" w:rsidRDefault="00936858" w:rsidP="00936858">
      <w:pPr>
        <w:rPr>
          <w:rFonts w:eastAsia="Times New Roman"/>
        </w:rPr>
      </w:pPr>
      <w:r>
        <w:rPr>
          <w:rFonts w:eastAsia="Times New Roman"/>
        </w:rPr>
        <w:t xml:space="preserve">Objects of derived types are considered to have the same type when their type definitions </w:t>
      </w:r>
      <w:del w:id="50" w:author="Stephen Michell" w:date="2020-02-25T12:36:00Z">
        <w:r w:rsidDel="00B9735F">
          <w:rPr>
            <w:rFonts w:eastAsia="Times New Roman"/>
          </w:rPr>
          <w:delText>are the same instance of text</w:delText>
        </w:r>
      </w:del>
      <w:ins w:id="51" w:author="Stephen Michell" w:date="2020-02-25T12:36:00Z">
        <w:r w:rsidR="00B9735F">
          <w:rPr>
            <w:rFonts w:eastAsia="Times New Roman"/>
          </w:rPr>
          <w:t xml:space="preserve">that </w:t>
        </w:r>
      </w:ins>
      <w:ins w:id="52"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lastRenderedPageBreak/>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75F119A" w:rsidR="004C770C" w:rsidRDefault="00726AF3" w:rsidP="004C770C">
      <w:pPr>
        <w:pStyle w:val="Heading2"/>
        <w:rPr>
          <w:iCs/>
        </w:rPr>
      </w:pPr>
      <w:bookmarkStart w:id="53" w:name="_Toc358896487"/>
      <w:r>
        <w:t>6</w:t>
      </w:r>
      <w:r w:rsidR="004C770C">
        <w:t>.</w:t>
      </w:r>
      <w:r w:rsidR="00034852">
        <w:t>3</w:t>
      </w:r>
      <w:r w:rsidR="00074057">
        <w:t xml:space="preserve"> </w:t>
      </w:r>
      <w:r w:rsidR="004C770C">
        <w:t xml:space="preserve">Bit </w:t>
      </w:r>
      <w:ins w:id="54" w:author="Stephen Michell" w:date="2021-10-14T11:47:00Z">
        <w:r w:rsidR="00E44568">
          <w:t>r</w:t>
        </w:r>
      </w:ins>
      <w:del w:id="55" w:author="Stephen Michell" w:date="2021-10-14T11:47:00Z">
        <w:r w:rsidR="004C770C" w:rsidDel="00E44568">
          <w:delText>R</w:delText>
        </w:r>
      </w:del>
      <w:r w:rsidR="004C770C">
        <w:t>epresentation [STR]</w:t>
      </w:r>
      <w:bookmarkEnd w:id="53"/>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276EA4F" w14:textId="4865E913" w:rsidR="00B9735F" w:rsidRDefault="00B9735F" w:rsidP="00936858">
      <w:pPr>
        <w:rPr>
          <w:ins w:id="56" w:author="Stephen Michell" w:date="2020-02-25T12:45:00Z"/>
          <w:rFonts w:eastAsia="Times New Roman"/>
        </w:rPr>
      </w:pPr>
      <w:ins w:id="57" w:author="Stephen Michell" w:date="2020-02-25T12:53:00Z">
        <w:r>
          <w:rPr>
            <w:rFonts w:eastAsia="Times New Roman"/>
          </w:rPr>
          <w:t>T</w:t>
        </w:r>
      </w:ins>
      <w:ins w:id="58" w:author="Stephen Michell" w:date="2020-02-25T12:38:00Z">
        <w:r>
          <w:rPr>
            <w:rFonts w:eastAsia="Times New Roman"/>
          </w:rPr>
          <w:t xml:space="preserve">he </w:t>
        </w:r>
      </w:ins>
      <w:ins w:id="59" w:author="Stephen Michell" w:date="2020-02-25T12:39:00Z">
        <w:r>
          <w:rPr>
            <w:rFonts w:eastAsia="Times New Roman"/>
          </w:rPr>
          <w:t xml:space="preserve">vulnerability </w:t>
        </w:r>
      </w:ins>
      <w:ins w:id="60" w:author="Stephen Michell" w:date="2020-02-25T12:53:00Z">
        <w:r>
          <w:rPr>
            <w:rFonts w:eastAsia="Times New Roman"/>
          </w:rPr>
          <w:t xml:space="preserve">associated with the </w:t>
        </w:r>
      </w:ins>
      <w:ins w:id="61" w:author="Stephen Michell" w:date="2020-02-25T12:54:00Z">
        <w:r>
          <w:rPr>
            <w:rFonts w:eastAsia="Times New Roman"/>
          </w:rPr>
          <w:t xml:space="preserve">difficulty of bit-oriented manipulations as </w:t>
        </w:r>
      </w:ins>
      <w:ins w:id="62" w:author="Stephen Michell" w:date="2020-02-25T12:39:00Z">
        <w:r>
          <w:rPr>
            <w:rFonts w:eastAsia="Times New Roman"/>
          </w:rPr>
          <w:t>described in ISO/IEC 24772-1 clause 6.</w:t>
        </w:r>
      </w:ins>
      <w:ins w:id="63" w:author="Stephen Michell" w:date="2020-02-25T12:40:00Z">
        <w:r>
          <w:rPr>
            <w:rFonts w:eastAsia="Times New Roman"/>
          </w:rPr>
          <w:t>3.1 applies to Fortran</w:t>
        </w:r>
      </w:ins>
      <w:ins w:id="64" w:author="Stephen Michell" w:date="2020-02-25T12:54:00Z">
        <w:r>
          <w:rPr>
            <w:rFonts w:eastAsia="Times New Roman"/>
          </w:rPr>
          <w:t xml:space="preserve"> but is mitigated by the rich set of </w:t>
        </w:r>
        <w:proofErr w:type="spellStart"/>
        <w:r>
          <w:rPr>
            <w:rFonts w:eastAsia="Times New Roman"/>
          </w:rPr>
          <w:t>intrinsics</w:t>
        </w:r>
        <w:proofErr w:type="spellEnd"/>
        <w:r>
          <w:rPr>
            <w:rFonts w:eastAsia="Times New Roman"/>
          </w:rPr>
          <w:t xml:space="preserve"> provided by the language.</w:t>
        </w:r>
      </w:ins>
    </w:p>
    <w:p w14:paraId="37D1A78B" w14:textId="2E080009" w:rsidR="00936858" w:rsidRDefault="00B9735F" w:rsidP="00936858">
      <w:pPr>
        <w:rPr>
          <w:rFonts w:eastAsia="Times New Roman"/>
        </w:rPr>
      </w:pPr>
      <w:ins w:id="65" w:author="Stephen Michell" w:date="2020-02-25T12:43:00Z">
        <w:r>
          <w:rPr>
            <w:rFonts w:eastAsia="Times New Roman"/>
          </w:rPr>
          <w:t>The vulnerability associate</w:t>
        </w:r>
      </w:ins>
      <w:ins w:id="66" w:author="Stephen Michell" w:date="2020-02-25T12:44:00Z">
        <w:r>
          <w:rPr>
            <w:rFonts w:eastAsia="Times New Roman"/>
          </w:rPr>
          <w:t>d</w:t>
        </w:r>
      </w:ins>
      <w:ins w:id="67" w:author="Stephen Michell" w:date="2020-02-25T12:43:00Z">
        <w:r>
          <w:rPr>
            <w:rFonts w:eastAsia="Times New Roman"/>
          </w:rPr>
          <w:t xml:space="preserve"> with endianness does not apply to</w:t>
        </w:r>
      </w:ins>
      <w:ins w:id="68" w:author="Stephen Michell" w:date="2020-02-25T12:44:00Z">
        <w:r>
          <w:rPr>
            <w:rFonts w:eastAsia="Times New Roman"/>
          </w:rPr>
          <w:t xml:space="preserve"> Fortran.</w:t>
        </w:r>
      </w:ins>
      <w:ins w:id="69" w:author="Stephen Michell" w:date="2020-02-25T12:45:00Z">
        <w:r>
          <w:rPr>
            <w:rFonts w:eastAsia="Times New Roman"/>
          </w:rPr>
          <w:t xml:space="preserve"> </w:t>
        </w:r>
      </w:ins>
      <w:commentRangeStart w:id="70"/>
      <w:r w:rsidR="00936858">
        <w:rPr>
          <w:rFonts w:eastAsia="Times New Roman"/>
        </w:rPr>
        <w:t>Fortran</w:t>
      </w:r>
      <w:commentRangeEnd w:id="70"/>
      <w:r w:rsidR="00F4679B">
        <w:rPr>
          <w:rStyle w:val="CommentReference"/>
        </w:rPr>
        <w:commentReference w:id="70"/>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15139B81" w:rsidR="004C770C" w:rsidRDefault="00936858" w:rsidP="004C770C">
      <w:pPr>
        <w:rPr>
          <w:ins w:id="71" w:author="Stephen Michell" w:date="2020-02-25T12:46:00Z"/>
          <w:rFonts w:eastAsia="Times New Roman"/>
        </w:rPr>
      </w:pPr>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2C416581" w14:textId="6D2E268C" w:rsidR="00B9735F" w:rsidRDefault="00B9735F" w:rsidP="004C770C">
      <w:pPr>
        <w:rPr>
          <w:ins w:id="72" w:author="Stephen Michell" w:date="2020-02-25T12:46:00Z"/>
          <w:rFonts w:eastAsia="Times New Roman"/>
        </w:rPr>
      </w:pPr>
    </w:p>
    <w:p w14:paraId="1E89ACE4" w14:textId="01D4D27C" w:rsidR="00B9735F" w:rsidRDefault="00B9735F" w:rsidP="004C770C">
      <w:ins w:id="73" w:author="Stephen Michell" w:date="2020-02-25T12:46:00Z">
        <w:r>
          <w:rPr>
            <w:rFonts w:eastAsia="Times New Roman"/>
          </w:rPr>
          <w:lastRenderedPageBreak/>
          <w:t>(Aside – Fortran does not define the mapping of sequential unformatted files and this</w:t>
        </w:r>
      </w:ins>
      <w:ins w:id="74"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75" w:author="Stephen Michell" w:date="2020-02-25T12:48:00Z">
        <w:r>
          <w:rPr>
            <w:rFonts w:eastAsia="Times New Roman"/>
          </w:rPr>
          <w:t xml:space="preserve">. This could be placed in </w:t>
        </w:r>
      </w:ins>
      <w:ins w:id="76" w:author="Stephen Michell" w:date="2020-02-25T12:49:00Z">
        <w:r>
          <w:rPr>
            <w:rFonts w:eastAsia="Times New Roman"/>
          </w:rPr>
          <w:t>in clause 7)</w:t>
        </w:r>
      </w:ins>
    </w:p>
    <w:p w14:paraId="478977FE" w14:textId="1C67FF91" w:rsidR="004C770C" w:rsidDel="00916AF8" w:rsidRDefault="00726AF3" w:rsidP="004C770C">
      <w:pPr>
        <w:pStyle w:val="Heading3"/>
        <w:rPr>
          <w:del w:id="77" w:author="Stephen Michell" w:date="2021-10-14T11:50:00Z"/>
        </w:rPr>
      </w:pPr>
      <w:r>
        <w:t>6</w:t>
      </w:r>
      <w:r w:rsidR="009E501C">
        <w:t>.</w:t>
      </w:r>
      <w:r w:rsidR="00034852">
        <w:t>3</w:t>
      </w:r>
      <w:r w:rsidR="004C770C">
        <w:t>.2</w:t>
      </w:r>
      <w:r w:rsidR="00074057">
        <w:t xml:space="preserve"> </w:t>
      </w:r>
      <w:r w:rsidR="004C770C">
        <w:t xml:space="preserve">Guidance to language users </w:t>
      </w:r>
    </w:p>
    <w:p w14:paraId="40FDD17E" w14:textId="2B187376" w:rsidR="00B9735F" w:rsidDel="00B9735F" w:rsidRDefault="00B9735F" w:rsidP="00E44568">
      <w:pPr>
        <w:pStyle w:val="NormBull"/>
        <w:rPr>
          <w:del w:id="78" w:author="Stephen Michell" w:date="2020-02-25T12:58:00Z"/>
          <w:moveTo w:id="79" w:author="Stephen Michell" w:date="2020-02-25T12:58:00Z"/>
        </w:rPr>
        <w:pPrChange w:id="80" w:author="Stephen Michell" w:date="2021-10-14T11:49:00Z">
          <w:pPr>
            <w:pStyle w:val="NormBull"/>
            <w:numPr>
              <w:numId w:val="0"/>
            </w:numPr>
            <w:ind w:left="0" w:firstLine="0"/>
          </w:pPr>
        </w:pPrChange>
      </w:pPr>
      <w:moveToRangeStart w:id="81" w:author="Stephen Michell" w:date="2020-02-25T12:58:00Z" w:name="move33527917"/>
      <w:moveTo w:id="82" w:author="Stephen Michell" w:date="2020-02-25T12:58:00Z">
        <w:del w:id="83" w:author="Stephen Michell" w:date="2021-10-14T11:49:00Z">
          <w:r w:rsidRPr="00FF0227" w:rsidDel="00E44568">
            <w:delText>especially those that occupy more than one storage unit. Choose shift intrinsic procedures c</w:delText>
          </w:r>
          <w:r w:rsidRPr="00D332CE" w:rsidDel="00E44568">
            <w:delText>ognizant of the need to affect the sign bit, or not.</w:delText>
          </w:r>
        </w:del>
      </w:moveTo>
    </w:p>
    <w:moveToRangeEnd w:id="81"/>
    <w:p w14:paraId="3922EF94" w14:textId="77777777" w:rsidR="00B9735F" w:rsidRDefault="00B9735F" w:rsidP="00916AF8">
      <w:pPr>
        <w:pStyle w:val="Heading3"/>
        <w:rPr>
          <w:ins w:id="84" w:author="Stephen Michell" w:date="2020-02-25T12:55:00Z"/>
        </w:rPr>
        <w:pPrChange w:id="85" w:author="Stephen Michell" w:date="2021-10-14T11:50:00Z">
          <w:pPr>
            <w:pStyle w:val="NormBull"/>
            <w:numPr>
              <w:numId w:val="0"/>
            </w:numPr>
            <w:ind w:left="0" w:firstLine="0"/>
          </w:pPr>
        </w:pPrChange>
      </w:pPr>
    </w:p>
    <w:p w14:paraId="6EE765E5" w14:textId="77777777" w:rsidR="00E44568" w:rsidRDefault="00E44568" w:rsidP="00936858">
      <w:pPr>
        <w:pStyle w:val="NormBull"/>
        <w:rPr>
          <w:ins w:id="86" w:author="Stephen Michell" w:date="2021-10-14T11:50:00Z"/>
        </w:rPr>
      </w:pPr>
      <w:ins w:id="87" w:author="Stephen Michell" w:date="2021-10-14T11:50:00Z">
        <w:r>
          <w:t xml:space="preserve">Use the language-provided </w:t>
        </w:r>
        <w:proofErr w:type="spellStart"/>
        <w:r>
          <w:t>intrinsics</w:t>
        </w:r>
        <w:proofErr w:type="spellEnd"/>
        <w:r>
          <w:t xml:space="preserve"> whenever bit manipulations are necessary, </w:t>
        </w:r>
        <w:r w:rsidRPr="00FF0227">
          <w:t xml:space="preserve">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ins>
    </w:p>
    <w:p w14:paraId="6D760DAF" w14:textId="76AD3C18"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88" w:author="Stephen Michell" w:date="2020-02-25T12:58:00Z"/>
        </w:rPr>
      </w:pPr>
      <w:del w:id="89" w:author="Stephen Michell" w:date="2020-02-25T12:58:00Z">
        <w:r w:rsidRPr="00FF0227" w:rsidDel="00B9735F">
          <w:delText xml:space="preserve">Use bit intrinsic procedures to operate on individual bits and bit fields, </w:delText>
        </w:r>
      </w:del>
      <w:moveFromRangeStart w:id="90" w:author="Stephen Michell" w:date="2020-02-25T12:58:00Z" w:name="move33527917"/>
      <w:moveFrom w:id="91" w:author="Stephen Michell" w:date="2020-02-25T12:58:00Z">
        <w:del w:id="92"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90"/>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30921F14" w:rsidR="004C770C" w:rsidRPr="00044C59" w:rsidRDefault="00726AF3" w:rsidP="004C770C">
      <w:pPr>
        <w:pStyle w:val="Heading2"/>
        <w:rPr>
          <w:iCs/>
          <w:lang w:val="en-GB"/>
        </w:rPr>
      </w:pPr>
      <w:bookmarkStart w:id="93" w:name="_Ref336422984"/>
      <w:bookmarkStart w:id="94"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del w:id="95" w:author="Stephen Michell" w:date="2021-10-14T11:48:00Z">
        <w:r w:rsidR="004C770C" w:rsidRPr="00262A7C" w:rsidDel="00E44568">
          <w:rPr>
            <w:lang w:val="en-GB"/>
          </w:rPr>
          <w:delText xml:space="preserve">Arithmetic </w:delText>
        </w:r>
      </w:del>
      <w:ins w:id="96" w:author="Stephen Michell" w:date="2021-10-14T11:48:00Z">
        <w:r w:rsidR="00E44568">
          <w:rPr>
            <w:lang w:val="en-GB"/>
          </w:rPr>
          <w:t>a</w:t>
        </w:r>
        <w:r w:rsidR="00E44568" w:rsidRPr="00262A7C">
          <w:rPr>
            <w:lang w:val="en-GB"/>
          </w:rPr>
          <w:t xml:space="preserve">rithmetic </w:t>
        </w:r>
      </w:ins>
      <w:r w:rsidR="004C770C" w:rsidRPr="00262A7C">
        <w:rPr>
          <w:lang w:val="en-GB"/>
        </w:rPr>
        <w:t>[</w:t>
      </w:r>
      <w:commentRangeStart w:id="97"/>
      <w:r w:rsidR="004C770C" w:rsidRPr="00262A7C">
        <w:rPr>
          <w:lang w:val="en-GB"/>
        </w:rPr>
        <w:t>PLF</w:t>
      </w:r>
      <w:commentRangeEnd w:id="97"/>
      <w:r w:rsidR="00F835A4">
        <w:rPr>
          <w:rStyle w:val="CommentReference"/>
          <w:rFonts w:asciiTheme="minorHAnsi" w:eastAsiaTheme="minorEastAsia" w:hAnsiTheme="minorHAnsi" w:cstheme="minorBidi"/>
          <w:b w:val="0"/>
        </w:rPr>
        <w:commentReference w:id="97"/>
      </w:r>
      <w:r w:rsidR="004C770C" w:rsidRPr="00262A7C">
        <w:rPr>
          <w:lang w:val="en-GB"/>
        </w:rPr>
        <w:t>]</w:t>
      </w:r>
      <w:bookmarkEnd w:id="93"/>
      <w:bookmarkEnd w:id="94"/>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6A169FCF" w:rsidR="00936858" w:rsidRDefault="00883A98" w:rsidP="00936858">
      <w:pPr>
        <w:rPr>
          <w:rFonts w:eastAsia="Times New Roman"/>
        </w:rPr>
      </w:pPr>
      <w:ins w:id="98" w:author="Stephen Michell" w:date="2019-11-09T09:59:00Z">
        <w:r>
          <w:rPr>
            <w:rFonts w:eastAsia="Times New Roman"/>
          </w:rPr>
          <w:t xml:space="preserve">The vulnerability as specified in </w:t>
        </w:r>
      </w:ins>
      <w:ins w:id="99" w:author="Stephen Michell" w:date="2020-02-23T17:17:00Z">
        <w:r w:rsidR="00745621">
          <w:rPr>
            <w:rFonts w:eastAsia="Times New Roman"/>
          </w:rPr>
          <w:t xml:space="preserve">ISO/IEC </w:t>
        </w:r>
      </w:ins>
      <w:ins w:id="100" w:author="Stephen Michell" w:date="2019-11-09T09:59:00Z">
        <w:r>
          <w:rPr>
            <w:rFonts w:eastAsia="Times New Roman"/>
          </w:rPr>
          <w:t xml:space="preserve">TR 24772-1 clause 6.4 </w:t>
        </w:r>
      </w:ins>
      <w:ins w:id="101" w:author="Stephen Michell" w:date="2021-10-14T12:04:00Z">
        <w:r w:rsidR="00E05FA0">
          <w:rPr>
            <w:rFonts w:eastAsia="Times New Roman"/>
          </w:rPr>
          <w:t>applies</w:t>
        </w:r>
      </w:ins>
      <w:ins w:id="102" w:author="Stephen Michell" w:date="2019-11-09T09:59:00Z">
        <w:r>
          <w:rPr>
            <w:rFonts w:eastAsia="Times New Roman"/>
          </w:rPr>
          <w:t xml:space="preserve"> to Fortran</w:t>
        </w:r>
      </w:ins>
      <w:ins w:id="103" w:author="Stephen Michell" w:date="2020-02-25T13:00:00Z">
        <w:r w:rsidR="00B9735F">
          <w:rPr>
            <w:rFonts w:eastAsia="Times New Roman"/>
          </w:rPr>
          <w:t>.</w:t>
        </w:r>
      </w:ins>
      <w:ins w:id="104" w:author="Stephen Michell" w:date="2020-02-25T13:01:00Z">
        <w:r w:rsidR="00B9735F">
          <w:rPr>
            <w:rFonts w:eastAsia="Times New Roman"/>
          </w:rPr>
          <w:t xml:space="preserve"> M</w:t>
        </w:r>
      </w:ins>
      <w:del w:id="105" w:author="Stephen Michell" w:date="2020-02-25T13:00:00Z">
        <w:r w:rsidR="00936858" w:rsidDel="00B9735F">
          <w:rPr>
            <w:rFonts w:eastAsia="Times New Roman"/>
          </w:rPr>
          <w:delText xml:space="preserve">Fortran supports floating-point data. </w:delText>
        </w:r>
      </w:del>
      <w:del w:id="106" w:author="Stephen Michell" w:date="2020-02-25T13:01:00Z">
        <w:r w:rsidR="00936858" w:rsidDel="00B9735F">
          <w:rPr>
            <w:rFonts w:eastAsia="Times New Roman"/>
          </w:rPr>
          <w:delText>Furthermore, m</w:delText>
        </w:r>
      </w:del>
      <w:r w:rsidR="00936858">
        <w:rPr>
          <w:rFonts w:eastAsia="Times New Roman"/>
        </w:rPr>
        <w:t xml:space="preserve">ost </w:t>
      </w:r>
      <w:ins w:id="107"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756E8866"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108" w:author="Stephen Michell" w:date="2021-10-14T11:50:00Z">
        <w:r w:rsidDel="00916AF8">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154F14BF" w:rsidR="004C770C" w:rsidRDefault="00726AF3" w:rsidP="004C770C">
      <w:pPr>
        <w:pStyle w:val="Heading2"/>
        <w:rPr>
          <w:lang w:val="en-GB"/>
        </w:rPr>
      </w:pPr>
      <w:bookmarkStart w:id="109" w:name="_Ref336423044"/>
      <w:bookmarkStart w:id="110" w:name="_Toc358896489"/>
      <w:r>
        <w:rPr>
          <w:lang w:val="en-GB"/>
        </w:rPr>
        <w:t>6</w:t>
      </w:r>
      <w:r w:rsidR="009E501C">
        <w:rPr>
          <w:lang w:val="en-GB"/>
        </w:rPr>
        <w:t>.</w:t>
      </w:r>
      <w:r w:rsidR="00034852">
        <w:rPr>
          <w:lang w:val="en-GB"/>
        </w:rPr>
        <w:t>5</w:t>
      </w:r>
      <w:r w:rsidR="004C770C" w:rsidRPr="00262A7C">
        <w:rPr>
          <w:lang w:val="en-GB"/>
        </w:rPr>
        <w:t xml:space="preserve"> Enumerator </w:t>
      </w:r>
      <w:del w:id="111" w:author="Stephen Michell" w:date="2021-10-14T11:51:00Z">
        <w:r w:rsidR="004C770C" w:rsidRPr="00262A7C" w:rsidDel="00916AF8">
          <w:rPr>
            <w:lang w:val="en-GB"/>
          </w:rPr>
          <w:delText xml:space="preserve">Issues </w:delText>
        </w:r>
      </w:del>
      <w:ins w:id="112" w:author="Stephen Michell" w:date="2021-10-14T11:51:00Z">
        <w:r w:rsidR="00916AF8">
          <w:rPr>
            <w:lang w:val="en-GB"/>
          </w:rPr>
          <w:t>i</w:t>
        </w:r>
        <w:r w:rsidR="00916AF8" w:rsidRPr="00262A7C">
          <w:rPr>
            <w:lang w:val="en-GB"/>
          </w:rPr>
          <w:t xml:space="preserve">ssues </w:t>
        </w:r>
      </w:ins>
      <w:r w:rsidR="004C770C" w:rsidRPr="00262A7C">
        <w:rPr>
          <w:lang w:val="en-GB"/>
        </w:rPr>
        <w:t>[CCB]</w:t>
      </w:r>
      <w:bookmarkEnd w:id="109"/>
      <w:bookmarkEnd w:id="110"/>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5D0689B0" w:rsidR="00936858" w:rsidRDefault="00883A98" w:rsidP="00936858">
      <w:pPr>
        <w:rPr>
          <w:ins w:id="113" w:author="Stephen Michell" w:date="2020-02-25T13:07:00Z"/>
          <w:rFonts w:eastAsia="Times New Roman"/>
        </w:rPr>
      </w:pPr>
      <w:ins w:id="114" w:author="Stephen Michell" w:date="2019-11-09T09:59:00Z">
        <w:r>
          <w:rPr>
            <w:rFonts w:eastAsia="Times New Roman"/>
          </w:rPr>
          <w:t xml:space="preserve">The vulnerability as specified in </w:t>
        </w:r>
      </w:ins>
      <w:ins w:id="115" w:author="Stephen Michell" w:date="2020-02-23T17:17:00Z">
        <w:r w:rsidR="00745621">
          <w:rPr>
            <w:rFonts w:eastAsia="Times New Roman"/>
          </w:rPr>
          <w:t xml:space="preserve">ISO/IEC </w:t>
        </w:r>
      </w:ins>
      <w:ins w:id="116" w:author="Stephen Michell" w:date="2019-11-09T09:59:00Z">
        <w:r>
          <w:rPr>
            <w:rFonts w:eastAsia="Times New Roman"/>
          </w:rPr>
          <w:t xml:space="preserve">TR 24772-1 clause 6.5 </w:t>
        </w:r>
      </w:ins>
      <w:ins w:id="117" w:author="Stephen Michell" w:date="2021-10-14T12:04:00Z">
        <w:r w:rsidR="00E05FA0">
          <w:rPr>
            <w:rFonts w:eastAsia="Times New Roman"/>
          </w:rPr>
          <w:t>applies</w:t>
        </w:r>
      </w:ins>
      <w:ins w:id="118" w:author="Stephen Michell" w:date="2019-11-09T09:59:00Z">
        <w:r>
          <w:rPr>
            <w:rFonts w:eastAsia="Times New Roman"/>
          </w:rPr>
          <w:t xml:space="preserv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6B1FECA4" w14:textId="101BEDC4" w:rsidR="00B9735F" w:rsidRDefault="00B9735F" w:rsidP="00936858">
      <w:pPr>
        <w:rPr>
          <w:ins w:id="119" w:author="Stephen Michell" w:date="2020-02-25T13:18:00Z"/>
          <w:rFonts w:eastAsia="Times New Roman"/>
        </w:rPr>
      </w:pPr>
      <w:ins w:id="120" w:author="Stephen Michell" w:date="2020-02-25T13:08:00Z">
        <w:r>
          <w:rPr>
            <w:rFonts w:eastAsia="Times New Roman"/>
          </w:rPr>
          <w:t>Vulnerabilities associated with indexing arrays with enumeration types do not apply</w:t>
        </w:r>
      </w:ins>
      <w:ins w:id="121"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122" w:author="Stephen Michell" w:date="2020-02-25T13:18:00Z">
        <w:r>
          <w:rPr>
            <w:rFonts w:eastAsia="Times New Roman"/>
          </w:rPr>
          <w:t>literals are simply named integer constants.</w:t>
        </w:r>
      </w:ins>
      <w:ins w:id="123"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7A02A643" w14:textId="5F655AE7" w:rsidR="00B9735F" w:rsidRDefault="00B9735F" w:rsidP="00936858">
      <w:pPr>
        <w:rPr>
          <w:rFonts w:eastAsia="Times New Roman"/>
        </w:rPr>
      </w:pPr>
      <w:ins w:id="124" w:author="Stephen Michell" w:date="2020-02-25T13:18:00Z">
        <w:r>
          <w:rPr>
            <w:rFonts w:eastAsia="Times New Roman"/>
          </w:rPr>
          <w:t xml:space="preserve">The vulnerabilities associated with </w:t>
        </w:r>
      </w:ins>
      <w:ins w:id="125" w:author="Stephen Michell" w:date="2020-02-25T13:19:00Z">
        <w:r>
          <w:rPr>
            <w:rFonts w:eastAsia="Times New Roman"/>
          </w:rPr>
          <w:t>select-case blocks</w:t>
        </w:r>
      </w:ins>
      <w:ins w:id="126" w:author="Stephen Michell" w:date="2020-02-25T13:18:00Z">
        <w:r>
          <w:rPr>
            <w:rFonts w:eastAsia="Times New Roman"/>
          </w:rPr>
          <w:t xml:space="preserve"> apply to Fortran.</w:t>
        </w:r>
      </w:ins>
    </w:p>
    <w:p w14:paraId="1C51FD34" w14:textId="3B50BBB9" w:rsidR="004C770C" w:rsidRDefault="00936858" w:rsidP="004C770C">
      <w:pPr>
        <w:rPr>
          <w:lang w:val="en-GB"/>
        </w:rPr>
      </w:pPr>
      <w:del w:id="127" w:author="Stephen Michell" w:date="2020-02-25T13:19:00Z">
        <w:r w:rsidDel="00B9735F">
          <w:rPr>
            <w:rFonts w:eastAsia="Times New Roman"/>
          </w:rPr>
          <w:delText xml:space="preserve">The Fortran enumeration values are integer constants of the correct kind to interoperate with the corresponding C enum. </w:delText>
        </w:r>
      </w:del>
      <w:del w:id="128"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7995E97B" w:rsidR="00745621" w:rsidRDefault="00745621" w:rsidP="00F67698">
      <w:pPr>
        <w:pStyle w:val="NormBull"/>
        <w:numPr>
          <w:ilvl w:val="0"/>
          <w:numId w:val="339"/>
        </w:numPr>
        <w:rPr>
          <w:ins w:id="129" w:author="Stephen Michell" w:date="2020-02-23T17:18:00Z"/>
        </w:rPr>
      </w:pPr>
      <w:ins w:id="130" w:author="Stephen Michell" w:date="2020-02-23T17:18:00Z">
        <w:r>
          <w:t>Follow the guidance of ISO/IEC TR 24772-1 clause 6.</w:t>
        </w:r>
      </w:ins>
      <w:ins w:id="131" w:author="Stephen Michell" w:date="2020-02-25T13:07:00Z">
        <w:r w:rsidR="00B9735F">
          <w:t>5.5</w:t>
        </w:r>
      </w:ins>
      <w:ins w:id="132"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9E7B4F8" w:rsidR="004C770C" w:rsidRDefault="00726AF3" w:rsidP="004C770C">
      <w:pPr>
        <w:pStyle w:val="Heading2"/>
        <w:rPr>
          <w:ins w:id="133" w:author="Stephen Michell" w:date="2019-11-09T09:49:00Z"/>
          <w:lang w:val="en-GB"/>
        </w:rPr>
      </w:pPr>
      <w:bookmarkStart w:id="134" w:name="_Toc358896490"/>
      <w:r>
        <w:rPr>
          <w:lang w:val="en-GB"/>
        </w:rPr>
        <w:t>6</w:t>
      </w:r>
      <w:r w:rsidR="009E501C">
        <w:rPr>
          <w:lang w:val="en-GB"/>
        </w:rPr>
        <w:t>.</w:t>
      </w:r>
      <w:r w:rsidR="00034852">
        <w:rPr>
          <w:lang w:val="en-GB"/>
        </w:rPr>
        <w:t>6</w:t>
      </w:r>
      <w:r w:rsidR="00074057">
        <w:rPr>
          <w:lang w:val="en-GB"/>
        </w:rPr>
        <w:t xml:space="preserve"> </w:t>
      </w:r>
      <w:del w:id="135" w:author="Stephen Michell" w:date="2019-11-09T09:49:00Z">
        <w:r w:rsidR="004C770C" w:rsidRPr="00262A7C" w:rsidDel="00883A98">
          <w:rPr>
            <w:lang w:val="en-GB"/>
          </w:rPr>
          <w:delText xml:space="preserve">Numeric </w:delText>
        </w:r>
      </w:del>
      <w:r w:rsidR="004C770C" w:rsidRPr="00262A7C">
        <w:rPr>
          <w:lang w:val="en-GB"/>
        </w:rPr>
        <w:t xml:space="preserve">Conversion </w:t>
      </w:r>
      <w:del w:id="136" w:author="Stephen Michell" w:date="2021-10-14T11:51:00Z">
        <w:r w:rsidR="004C770C" w:rsidRPr="00262A7C" w:rsidDel="00916AF8">
          <w:rPr>
            <w:lang w:val="en-GB"/>
          </w:rPr>
          <w:delText xml:space="preserve">Errors </w:delText>
        </w:r>
      </w:del>
      <w:ins w:id="137" w:author="Stephen Michell" w:date="2021-10-14T11:51:00Z">
        <w:r w:rsidR="00916AF8">
          <w:rPr>
            <w:lang w:val="en-GB"/>
          </w:rPr>
          <w:t>e</w:t>
        </w:r>
        <w:r w:rsidR="00916AF8" w:rsidRPr="00262A7C">
          <w:rPr>
            <w:lang w:val="en-GB"/>
          </w:rPr>
          <w:t xml:space="preserve">rrors </w:t>
        </w:r>
      </w:ins>
      <w:r w:rsidR="004C770C" w:rsidRPr="00262A7C">
        <w:rPr>
          <w:lang w:val="en-GB"/>
        </w:rPr>
        <w:t>[FLC]</w:t>
      </w:r>
      <w:bookmarkEnd w:id="134"/>
    </w:p>
    <w:p w14:paraId="2655CF41" w14:textId="571F9F69" w:rsidR="00883A98" w:rsidRPr="00883A98" w:rsidDel="00B9735F" w:rsidRDefault="00883A98">
      <w:pPr>
        <w:rPr>
          <w:del w:id="138" w:author="Stephen Michell" w:date="2020-02-25T13:23:00Z"/>
          <w:i/>
          <w:lang w:val="en-GB"/>
          <w:rPrChange w:id="139" w:author="Stephen Michell" w:date="2019-11-09T09:49:00Z">
            <w:rPr>
              <w:del w:id="140" w:author="Stephen Michell" w:date="2020-02-25T13:23:00Z"/>
              <w:lang w:val="en-GB"/>
            </w:rPr>
          </w:rPrChange>
        </w:rPr>
        <w:pPrChange w:id="141" w:author="Stephen Michell" w:date="2019-11-09T09:49:00Z">
          <w:pPr>
            <w:pStyle w:val="Heading2"/>
          </w:pPr>
        </w:pPrChange>
      </w:pPr>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0BD3BB2D" w14:textId="26784C05"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TR 24772-1 clause 6.</w:t>
      </w:r>
      <w:ins w:id="142" w:author="Stephen Michell" w:date="2021-10-14T11:52:00Z">
        <w:r w:rsidR="00916AF8">
          <w:rPr>
            <w:rFonts w:eastAsia="Times New Roman"/>
          </w:rPr>
          <w:t>6</w:t>
        </w:r>
      </w:ins>
      <w:del w:id="143" w:author="Stephen Michell" w:date="2021-10-14T11:52:00Z">
        <w:r w:rsidDel="00916AF8">
          <w:rPr>
            <w:rFonts w:eastAsia="Times New Roman"/>
          </w:rPr>
          <w:delText>16</w:delText>
        </w:r>
      </w:del>
      <w:r>
        <w:rPr>
          <w:rFonts w:eastAsia="Times New Roman"/>
        </w:rPr>
        <w:t xml:space="preserve"> </w:t>
      </w:r>
      <w:del w:id="144" w:author="Stephen Michell" w:date="2021-10-14T11:51:00Z">
        <w:r w:rsidDel="00916AF8">
          <w:rPr>
            <w:rFonts w:eastAsia="Times New Roman"/>
          </w:rPr>
          <w:delText>is applicable</w:delText>
        </w:r>
      </w:del>
      <w:ins w:id="145" w:author="Stephen Michell" w:date="2021-10-14T11:51:00Z">
        <w:r w:rsidR="00916AF8">
          <w:rPr>
            <w:rFonts w:eastAsia="Times New Roman"/>
          </w:rPr>
          <w:t>applies</w:t>
        </w:r>
      </w:ins>
      <w:r>
        <w:rPr>
          <w:rFonts w:eastAsia="Times New Roman"/>
        </w:rPr>
        <w:t xml:space="preserve"> to </w:t>
      </w:r>
      <w:proofErr w:type="gramStart"/>
      <w:r>
        <w:rPr>
          <w:rFonts w:eastAsia="Times New Roman"/>
        </w:rPr>
        <w:t>Fortran .</w:t>
      </w:r>
      <w:proofErr w:type="gramEnd"/>
      <w:r>
        <w:rPr>
          <w:rFonts w:eastAsia="Times New Roman"/>
        </w:rPr>
        <w:t xml:space="preserve"> </w:t>
      </w:r>
    </w:p>
    <w:p w14:paraId="5C9B72E8" w14:textId="0BCCC25D" w:rsidR="00936858" w:rsidRDefault="00936858" w:rsidP="00936858">
      <w:pPr>
        <w:rPr>
          <w:rFonts w:eastAsia="Times New Roman"/>
        </w:rPr>
      </w:pPr>
      <w:r>
        <w:rPr>
          <w:rFonts w:eastAsia="Times New Roman"/>
        </w:rPr>
        <w:lastRenderedPageBreak/>
        <w:t xml:space="preserve">Fortran processors are required to support two kinds of type real </w:t>
      </w:r>
      <w:ins w:id="146" w:author="Stephen Michell" w:date="2021-10-14T11:53:00Z">
        <w:r w:rsidR="00916AF8">
          <w:rPr>
            <w:rFonts w:eastAsia="Times New Roman"/>
          </w:rPr>
          <w:t xml:space="preserve">numbers </w:t>
        </w:r>
      </w:ins>
      <w:r>
        <w:rPr>
          <w:rFonts w:eastAsia="Times New Roman"/>
        </w:rPr>
        <w:t>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BCD5071" w:rsidR="006D2F06" w:rsidRDefault="00936858" w:rsidP="006D2F06">
      <w:pPr>
        <w:rPr>
          <w:ins w:id="147" w:author="Stephen Michell" w:date="2020-02-25T11:59:00Z"/>
          <w:rFonts w:eastAsia="Times New Roman"/>
        </w:rPr>
      </w:pPr>
      <w:r>
        <w:rPr>
          <w:rFonts w:eastAsia="Times New Roman"/>
        </w:rPr>
        <w:t>Automatic conversion among these types is allowed</w:t>
      </w:r>
      <w:r w:rsidR="00B251AD">
        <w:rPr>
          <w:rFonts w:eastAsia="Times New Roman"/>
        </w:rPr>
        <w:t>, with the associated vulnerabilities documented in ISO/IEC</w:t>
      </w:r>
      <w:del w:id="148" w:author="Stephen Michell" w:date="2021-10-14T11:53:00Z">
        <w:r w:rsidR="00B251AD" w:rsidDel="00916AF8">
          <w:rPr>
            <w:rFonts w:eastAsia="Times New Roman"/>
          </w:rPr>
          <w:delText xml:space="preserve"> TR</w:delText>
        </w:r>
      </w:del>
      <w:r w:rsidR="00B251AD">
        <w:rPr>
          <w:rFonts w:eastAsia="Times New Roman"/>
        </w:rPr>
        <w:t xml:space="preserve"> 24772-1 clause 6.6.</w:t>
      </w:r>
    </w:p>
    <w:p w14:paraId="0CB7A186" w14:textId="2E544FF3" w:rsidR="00B251AD" w:rsidRDefault="00B251AD" w:rsidP="006D2F06">
      <w:pPr>
        <w:rPr>
          <w:ins w:id="149" w:author="Stephen Michell" w:date="2020-02-25T12:05:00Z"/>
          <w:rFonts w:eastAsia="Times New Roman"/>
        </w:rPr>
      </w:pPr>
      <w:ins w:id="150" w:author="Stephen Michell" w:date="2020-02-25T11:59:00Z">
        <w:r>
          <w:rPr>
            <w:rFonts w:eastAsia="Times New Roman"/>
          </w:rPr>
          <w:t xml:space="preserve">Fortran does </w:t>
        </w:r>
      </w:ins>
      <w:ins w:id="151" w:author="Stephen Michell" w:date="2020-02-25T12:00:00Z">
        <w:r>
          <w:rPr>
            <w:rFonts w:eastAsia="Times New Roman"/>
          </w:rPr>
          <w:t xml:space="preserve">not permit the assignment between unrelated types. The programmer can </w:t>
        </w:r>
      </w:ins>
      <w:ins w:id="152" w:author="Stephen Michell" w:date="2020-02-25T12:01:00Z">
        <w:r>
          <w:rPr>
            <w:rFonts w:eastAsia="Times New Roman"/>
          </w:rPr>
          <w:t>create explicit conversion routines</w:t>
        </w:r>
      </w:ins>
      <w:ins w:id="153" w:author="Stephen Michell" w:date="2020-02-25T12:10:00Z">
        <w:r>
          <w:rPr>
            <w:rFonts w:eastAsia="Times New Roman"/>
          </w:rPr>
          <w:t xml:space="preserve"> betwee</w:t>
        </w:r>
      </w:ins>
      <w:ins w:id="154" w:author="Stephen Michell" w:date="2020-02-25T12:11:00Z">
        <w:r>
          <w:rPr>
            <w:rFonts w:eastAsia="Times New Roman"/>
          </w:rPr>
          <w:t>n unrelated types.</w:t>
        </w:r>
      </w:ins>
    </w:p>
    <w:p w14:paraId="07DD180B" w14:textId="4F104F6E" w:rsidR="00B251AD" w:rsidRDefault="00B251AD" w:rsidP="006D2F06">
      <w:pPr>
        <w:rPr>
          <w:ins w:id="155" w:author="Stephen Michell" w:date="2020-02-25T12:05:00Z"/>
          <w:rFonts w:eastAsia="Times New Roman"/>
        </w:rPr>
      </w:pPr>
      <w:ins w:id="156"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157" w:author="Stephen Michell" w:date="2020-02-25T12:21:00Z"/>
          <w:rFonts w:eastAsia="Times New Roman"/>
        </w:rPr>
      </w:pPr>
      <w:ins w:id="158" w:author="Stephen Michell" w:date="2020-02-25T12:06:00Z">
        <w:r>
          <w:rPr>
            <w:rFonts w:eastAsia="Times New Roman"/>
          </w:rPr>
          <w:t xml:space="preserve">Conversion </w:t>
        </w:r>
      </w:ins>
      <w:ins w:id="159" w:author="Stephen Michell" w:date="2020-02-25T12:07:00Z">
        <w:r>
          <w:rPr>
            <w:rFonts w:eastAsia="Times New Roman"/>
          </w:rPr>
          <w:t>is automatic between character types, ASCII character kinds and ISO 10646 kinds.</w:t>
        </w:r>
      </w:ins>
    </w:p>
    <w:p w14:paraId="02CD9D29" w14:textId="1B4A8144" w:rsidR="00B251AD" w:rsidRDefault="00B251AD" w:rsidP="006D2F06">
      <w:pPr>
        <w:rPr>
          <w:ins w:id="160" w:author="Stephen Michell" w:date="2020-02-25T12:15:00Z"/>
          <w:rFonts w:eastAsia="Times New Roman"/>
        </w:rPr>
      </w:pPr>
      <w:ins w:id="161" w:author="Stephen Michell" w:date="2020-02-25T12:21:00Z">
        <w:r>
          <w:rPr>
            <w:rFonts w:eastAsia="Times New Roman"/>
          </w:rPr>
          <w:t xml:space="preserve">Fortran uses IO statements for conversion between character and numeric types. If the field width is insufficient </w:t>
        </w:r>
      </w:ins>
      <w:ins w:id="162" w:author="Stephen Michell" w:date="2020-02-25T12:22:00Z">
        <w:r>
          <w:rPr>
            <w:rFonts w:eastAsia="Times New Roman"/>
          </w:rPr>
          <w:t xml:space="preserve">then asterisks are used. </w:t>
        </w:r>
      </w:ins>
    </w:p>
    <w:p w14:paraId="6A8BA7B2" w14:textId="77777777" w:rsidR="00B251AD" w:rsidRDefault="00B251AD" w:rsidP="006D2F06">
      <w:pPr>
        <w:rPr>
          <w:ins w:id="163" w:author="Stephen Michell" w:date="2020-02-25T12:05:00Z"/>
          <w:rFonts w:eastAsia="Times New Roman"/>
        </w:rPr>
      </w:pPr>
    </w:p>
    <w:p w14:paraId="01641ABA" w14:textId="47AD29D3" w:rsidR="00B251AD" w:rsidRPr="0069562E" w:rsidDel="00B251AD" w:rsidRDefault="00B251AD" w:rsidP="006D2F06">
      <w:pPr>
        <w:rPr>
          <w:del w:id="164" w:author="Stephen Michell" w:date="2020-02-25T12:10:00Z"/>
        </w:rPr>
      </w:pP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61349A8F" w:rsidR="00745621" w:rsidRDefault="00745621" w:rsidP="00745621">
      <w:pPr>
        <w:pStyle w:val="NormBull"/>
        <w:numPr>
          <w:ilvl w:val="0"/>
          <w:numId w:val="326"/>
        </w:numPr>
        <w:rPr>
          <w:ins w:id="165" w:author="Stephen Michell" w:date="2020-02-23T17:18:00Z"/>
        </w:rPr>
      </w:pPr>
      <w:ins w:id="166" w:author="Stephen Michell" w:date="2020-02-23T17:18:00Z">
        <w:r>
          <w:t>Follow the guidance of ISO/IEC 24772-1 clause 6.</w:t>
        </w:r>
      </w:ins>
      <w:ins w:id="167" w:author="Stephen Michell" w:date="2020-02-23T17:21:00Z">
        <w:r>
          <w:t>6</w:t>
        </w:r>
      </w:ins>
      <w:ins w:id="168"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2690D3D5" w:rsidR="004C770C" w:rsidRPr="00B251AD" w:rsidRDefault="00936858" w:rsidP="004C770C">
      <w:pPr>
        <w:pStyle w:val="ListParagraph"/>
        <w:numPr>
          <w:ilvl w:val="0"/>
          <w:numId w:val="326"/>
        </w:numPr>
        <w:spacing w:before="120" w:after="120" w:line="240" w:lineRule="auto"/>
        <w:rPr>
          <w:ins w:id="169" w:author="Stephen Michell" w:date="2020-02-25T12:23:00Z"/>
          <w:lang w:val="en-GB"/>
          <w:rPrChange w:id="170" w:author="Stephen Michell" w:date="2020-02-25T12:23:00Z">
            <w:rPr>
              <w:ins w:id="171" w:author="Stephen Michell" w:date="2020-02-25T12:23:00Z"/>
            </w:rPr>
          </w:rPrChange>
        </w:rPr>
      </w:pPr>
      <w:r w:rsidRPr="00D332CE">
        <w:t>Use compiler options when available to detect during execution when an integer value overflows.</w:t>
      </w:r>
    </w:p>
    <w:p w14:paraId="1D1B61A8" w14:textId="11B1349E" w:rsidR="00B251AD" w:rsidRDefault="00B251AD" w:rsidP="004C770C">
      <w:pPr>
        <w:pStyle w:val="ListParagraph"/>
        <w:numPr>
          <w:ilvl w:val="0"/>
          <w:numId w:val="326"/>
        </w:numPr>
        <w:spacing w:before="120" w:after="120" w:line="240" w:lineRule="auto"/>
        <w:rPr>
          <w:lang w:val="en-GB"/>
        </w:rPr>
      </w:pPr>
      <w:ins w:id="172" w:author="Stephen Michell" w:date="2020-02-25T12:23:00Z">
        <w:r>
          <w:t xml:space="preserve">Consider using simple </w:t>
        </w:r>
      </w:ins>
      <w:ins w:id="173" w:author="Stephen Michell" w:date="2020-02-25T12:25:00Z">
        <w:r>
          <w:t>derived types</w:t>
        </w:r>
      </w:ins>
      <w:ins w:id="174" w:author="Stephen Michell" w:date="2020-02-25T12:23:00Z">
        <w:r>
          <w:t xml:space="preserve"> to hold numeric values that </w:t>
        </w:r>
      </w:ins>
      <w:ins w:id="175" w:author="Stephen Michell" w:date="2020-02-25T12:24:00Z">
        <w:r>
          <w:t xml:space="preserve">can represent different unit systems (such as radians vs degrees) and </w:t>
        </w:r>
      </w:ins>
      <w:ins w:id="176" w:author="Stephen Michell" w:date="2020-02-25T12:26:00Z">
        <w:r>
          <w:t>provide explicit conversion functions as needed.</w:t>
        </w:r>
      </w:ins>
    </w:p>
    <w:p w14:paraId="1B2D9997" w14:textId="06774AD2" w:rsidR="004C770C" w:rsidRDefault="00726AF3" w:rsidP="004C770C">
      <w:pPr>
        <w:pStyle w:val="Heading2"/>
        <w:rPr>
          <w:lang w:val="en-GB"/>
        </w:rPr>
      </w:pPr>
      <w:bookmarkStart w:id="177" w:name="_Ref336423082"/>
      <w:bookmarkStart w:id="178"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del w:id="179" w:author="Stephen Michell" w:date="2021-10-14T11:54:00Z">
        <w:r w:rsidR="004C770C" w:rsidRPr="00262A7C" w:rsidDel="00916AF8">
          <w:rPr>
            <w:lang w:val="en-GB"/>
          </w:rPr>
          <w:delText xml:space="preserve">Termination </w:delText>
        </w:r>
      </w:del>
      <w:ins w:id="180" w:author="Stephen Michell" w:date="2021-10-14T11:54:00Z">
        <w:r w:rsidR="00916AF8">
          <w:rPr>
            <w:lang w:val="en-GB"/>
          </w:rPr>
          <w:t>t</w:t>
        </w:r>
        <w:r w:rsidR="00916AF8" w:rsidRPr="00262A7C">
          <w:rPr>
            <w:lang w:val="en-GB"/>
          </w:rPr>
          <w:t xml:space="preserve">ermination </w:t>
        </w:r>
      </w:ins>
      <w:r w:rsidR="004C770C" w:rsidRPr="00262A7C">
        <w:rPr>
          <w:lang w:val="en-GB"/>
        </w:rPr>
        <w:t>[CJM]</w:t>
      </w:r>
      <w:bookmarkEnd w:id="177"/>
      <w:bookmarkEnd w:id="178"/>
    </w:p>
    <w:p w14:paraId="57C9F49C" w14:textId="6B15CBDD"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del w:id="181" w:author="Stephen Michell" w:date="2021-10-14T11:54:00Z">
        <w:r w:rsidDel="00916AF8">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F69FCD0" w14:textId="385364C7" w:rsidR="004C770C" w:rsidRPr="00044C59" w:rsidRDefault="004C770C" w:rsidP="004C770C">
      <w:pPr>
        <w:rPr>
          <w:lang w:val="en-GB"/>
        </w:rPr>
      </w:pPr>
    </w:p>
    <w:p w14:paraId="601491ED" w14:textId="73A20A59" w:rsidR="004C770C" w:rsidRDefault="00726AF3" w:rsidP="004C770C">
      <w:pPr>
        <w:pStyle w:val="Heading2"/>
        <w:rPr>
          <w:lang w:val="en-GB"/>
        </w:rPr>
      </w:pPr>
      <w:bookmarkStart w:id="182"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del w:id="183" w:author="Stephen Michell" w:date="2021-10-14T11:55:00Z">
        <w:r w:rsidR="004C770C" w:rsidRPr="00262A7C" w:rsidDel="00916AF8">
          <w:rPr>
            <w:lang w:val="en-GB"/>
          </w:rPr>
          <w:delText xml:space="preserve">Boundary </w:delText>
        </w:r>
      </w:del>
      <w:ins w:id="184" w:author="Stephen Michell" w:date="2021-10-14T11:55:00Z">
        <w:r w:rsidR="00916AF8">
          <w:rPr>
            <w:lang w:val="en-GB"/>
          </w:rPr>
          <w:t>b</w:t>
        </w:r>
        <w:r w:rsidR="00916AF8" w:rsidRPr="00262A7C">
          <w:rPr>
            <w:lang w:val="en-GB"/>
          </w:rPr>
          <w:t xml:space="preserve">oundary </w:t>
        </w:r>
      </w:ins>
      <w:del w:id="185" w:author="Stephen Michell" w:date="2021-10-14T11:55:00Z">
        <w:r w:rsidR="004C770C" w:rsidRPr="00262A7C" w:rsidDel="00916AF8">
          <w:rPr>
            <w:lang w:val="en-GB"/>
          </w:rPr>
          <w:delText xml:space="preserve">Violation </w:delText>
        </w:r>
      </w:del>
      <w:ins w:id="186" w:author="Stephen Michell" w:date="2021-10-14T11:55:00Z">
        <w:r w:rsidR="00916AF8">
          <w:rPr>
            <w:lang w:val="en-GB"/>
          </w:rPr>
          <w:t>v</w:t>
        </w:r>
        <w:r w:rsidR="00916AF8" w:rsidRPr="00262A7C">
          <w:rPr>
            <w:lang w:val="en-GB"/>
          </w:rPr>
          <w:t xml:space="preserve">iolation </w:t>
        </w:r>
      </w:ins>
      <w:r w:rsidR="004C770C" w:rsidRPr="00262A7C">
        <w:rPr>
          <w:lang w:val="en-GB"/>
        </w:rPr>
        <w:t xml:space="preserve">(Buffer </w:t>
      </w:r>
      <w:ins w:id="187" w:author="Stephen Michell" w:date="2021-10-14T11:54:00Z">
        <w:r w:rsidR="00916AF8">
          <w:rPr>
            <w:lang w:val="en-GB"/>
          </w:rPr>
          <w:t>o</w:t>
        </w:r>
      </w:ins>
      <w:del w:id="188" w:author="Stephen Michell" w:date="2021-10-14T11:54:00Z">
        <w:r w:rsidR="004C770C" w:rsidRPr="00262A7C" w:rsidDel="00916AF8">
          <w:rPr>
            <w:lang w:val="en-GB"/>
          </w:rPr>
          <w:delText>O</w:delText>
        </w:r>
      </w:del>
      <w:r w:rsidR="004C770C" w:rsidRPr="00262A7C">
        <w:rPr>
          <w:lang w:val="en-GB"/>
        </w:rPr>
        <w:t>verflow) [HCB]</w:t>
      </w:r>
      <w:bookmarkEnd w:id="182"/>
    </w:p>
    <w:p w14:paraId="0F677FAA" w14:textId="1D1BF7C0" w:rsidR="00936858" w:rsidRDefault="00883A98" w:rsidP="00936858">
      <w:pPr>
        <w:rPr>
          <w:rFonts w:eastAsia="Times New Roman"/>
        </w:rPr>
      </w:pPr>
      <w:ins w:id="189" w:author="Stephen Michell" w:date="2019-11-09T10:01:00Z">
        <w:r>
          <w:rPr>
            <w:rFonts w:eastAsia="Times New Roman"/>
          </w:rPr>
          <w:t xml:space="preserve">The vulnerability as specified in </w:t>
        </w:r>
      </w:ins>
      <w:ins w:id="190" w:author="Stephen Michell" w:date="2020-02-23T17:22:00Z">
        <w:r w:rsidR="00745621">
          <w:rPr>
            <w:rFonts w:eastAsia="Times New Roman"/>
          </w:rPr>
          <w:t xml:space="preserve">ISO/IEC </w:t>
        </w:r>
      </w:ins>
      <w:ins w:id="191" w:author="Stephen Michell" w:date="2019-11-09T10:01:00Z">
        <w:r>
          <w:rPr>
            <w:rFonts w:eastAsia="Times New Roman"/>
          </w:rPr>
          <w:t>24772-1</w:t>
        </w:r>
      </w:ins>
      <w:ins w:id="192" w:author="Stephen Michell" w:date="2020-02-23T17:22:00Z">
        <w:r w:rsidR="00745621">
          <w:rPr>
            <w:rFonts w:eastAsia="Times New Roman"/>
          </w:rPr>
          <w:t>:2019</w:t>
        </w:r>
      </w:ins>
      <w:ins w:id="193" w:author="Stephen Michell" w:date="2019-11-09T10:01:00Z">
        <w:r>
          <w:rPr>
            <w:rFonts w:eastAsia="Times New Roman"/>
          </w:rPr>
          <w:t xml:space="preserve"> clause 6.</w:t>
        </w:r>
      </w:ins>
      <w:ins w:id="194" w:author="Stephen Michell" w:date="2021-10-14T12:04:00Z">
        <w:r w:rsidR="00E05FA0">
          <w:rPr>
            <w:rFonts w:eastAsia="Times New Roman"/>
          </w:rPr>
          <w:t>8 applies</w:t>
        </w:r>
      </w:ins>
      <w:ins w:id="195" w:author="Stephen Michell" w:date="2019-11-09T10:01:00Z">
        <w:r>
          <w:rPr>
            <w:rFonts w:eastAsia="Times New Roman"/>
          </w:rPr>
          <w:t xml:space="preserv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638FFD1D" w:rsidR="00745621" w:rsidRDefault="00745621" w:rsidP="00745621">
      <w:pPr>
        <w:pStyle w:val="NormBull"/>
        <w:rPr>
          <w:ins w:id="196" w:author="Stephen Michell" w:date="2020-02-23T17:19:00Z"/>
        </w:rPr>
      </w:pPr>
      <w:ins w:id="197" w:author="Stephen Michell" w:date="2020-02-23T17:19:00Z">
        <w:r>
          <w:t>Follow the guidance of ISO/IEC 24772-1 clause 6.</w:t>
        </w:r>
      </w:ins>
      <w:ins w:id="198" w:author="Stephen Michell" w:date="2020-02-23T17:21:00Z">
        <w:r>
          <w:t>8</w:t>
        </w:r>
      </w:ins>
      <w:ins w:id="199"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200" w:author="Stephen Michell" w:date="2020-02-23T17:20:00Z"/>
        </w:rPr>
        <w:pPrChange w:id="201"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pPr>
        <w:pStyle w:val="NormBull"/>
        <w:rPr>
          <w:del w:id="202" w:author="Stephen Michell" w:date="2020-02-23T17:20:00Z"/>
        </w:rPr>
      </w:pPr>
      <w:ins w:id="203" w:author="Stephen Michell" w:date="2020-02-23T17:20:00Z">
        <w:r w:rsidRPr="006E547E" w:rsidDel="00745621">
          <w:t xml:space="preserve"> </w:t>
        </w:r>
      </w:ins>
    </w:p>
    <w:p w14:paraId="1EF86929" w14:textId="65B8DED5" w:rsidR="00936858" w:rsidRPr="006E547E" w:rsidDel="00674A46" w:rsidRDefault="00936858">
      <w:pPr>
        <w:pStyle w:val="NormBull"/>
        <w:rPr>
          <w:del w:id="204" w:author="Stephen Michell" w:date="2019-12-13T15:40:00Z"/>
        </w:rPr>
        <w:pPrChange w:id="205"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206"/>
      <w:r w:rsidRPr="006E547E">
        <w:t>arrays</w:t>
      </w:r>
      <w:commentRangeEnd w:id="206"/>
      <w:r w:rsidR="003E08F2">
        <w:rPr>
          <w:rStyle w:val="CommentReference"/>
          <w:rFonts w:asciiTheme="minorHAnsi" w:eastAsiaTheme="minorEastAsia" w:hAnsiTheme="minorHAnsi"/>
          <w:lang w:val="en-US"/>
        </w:rPr>
        <w:commentReference w:id="206"/>
      </w:r>
      <w:r w:rsidRPr="006E547E">
        <w:t xml:space="preserve"> or </w:t>
      </w:r>
      <w:commentRangeStart w:id="207"/>
      <w:r w:rsidRPr="006E547E">
        <w:t>allocatable</w:t>
      </w:r>
      <w:commentRangeEnd w:id="207"/>
      <w:r w:rsidR="003E08F2">
        <w:rPr>
          <w:rStyle w:val="CommentReference"/>
          <w:rFonts w:asciiTheme="minorHAnsi" w:eastAsiaTheme="minorEastAsia" w:hAnsiTheme="minorHAnsi"/>
          <w:lang w:val="en-US"/>
        </w:rPr>
        <w:commentReference w:id="207"/>
      </w:r>
      <w:ins w:id="208" w:author="Stephen Michell" w:date="2019-12-13T15:40:00Z">
        <w:r w:rsidR="00674A46">
          <w:t xml:space="preserve"> </w:t>
        </w:r>
      </w:ins>
    </w:p>
    <w:p w14:paraId="67A9EB66" w14:textId="15C9F634" w:rsidR="00B9735F" w:rsidRPr="006E547E" w:rsidRDefault="00936858">
      <w:pPr>
        <w:pStyle w:val="NormBull"/>
        <w:numPr>
          <w:ilvl w:val="0"/>
          <w:numId w:val="0"/>
        </w:numPr>
        <w:ind w:left="720" w:hanging="360"/>
        <w:pPrChange w:id="209" w:author="Stephen Michell" w:date="2020-02-25T13:30: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allocatable arrays where array operations involving </w:t>
      </w:r>
      <w:proofErr w:type="gramStart"/>
      <w:r w:rsidRPr="006E547E">
        <w:t>differently-sized</w:t>
      </w:r>
      <w:proofErr w:type="gramEnd"/>
      <w:r w:rsidRPr="006E547E">
        <w:t xml:space="preserve"> arrays might occur so the left-</w:t>
      </w:r>
      <w:r w:rsidRPr="006E547E">
        <w:lastRenderedPageBreak/>
        <w:t>hand side array is reallocated as needed.</w:t>
      </w:r>
    </w:p>
    <w:p w14:paraId="3FE9F20C" w14:textId="77777777" w:rsidR="00936858" w:rsidRPr="006E547E" w:rsidRDefault="00936858" w:rsidP="00936858">
      <w:pPr>
        <w:pStyle w:val="NormBull"/>
      </w:pPr>
      <w:r w:rsidRPr="006E547E">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22D94BC3" w:rsidR="004C770C" w:rsidRDefault="00726AF3" w:rsidP="004C770C">
      <w:pPr>
        <w:pStyle w:val="Heading2"/>
        <w:rPr>
          <w:lang w:val="en-GB"/>
        </w:rPr>
      </w:pPr>
      <w:bookmarkStart w:id="210" w:name="_Ref336413403"/>
      <w:bookmarkStart w:id="211"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del w:id="212" w:author="Stephen Michell" w:date="2021-10-14T11:55:00Z">
        <w:r w:rsidR="004C770C" w:rsidRPr="00262A7C" w:rsidDel="00916AF8">
          <w:rPr>
            <w:lang w:val="en-GB"/>
          </w:rPr>
          <w:delText xml:space="preserve">Array </w:delText>
        </w:r>
      </w:del>
      <w:ins w:id="213" w:author="Stephen Michell" w:date="2021-10-14T11:55:00Z">
        <w:r w:rsidR="00916AF8">
          <w:rPr>
            <w:lang w:val="en-GB"/>
          </w:rPr>
          <w:t>a</w:t>
        </w:r>
        <w:r w:rsidR="00916AF8" w:rsidRPr="00262A7C">
          <w:rPr>
            <w:lang w:val="en-GB"/>
          </w:rPr>
          <w:t xml:space="preserve">rray </w:t>
        </w:r>
      </w:ins>
      <w:del w:id="214" w:author="Stephen Michell" w:date="2021-10-14T11:55:00Z">
        <w:r w:rsidR="004C770C" w:rsidRPr="00262A7C" w:rsidDel="00916AF8">
          <w:rPr>
            <w:lang w:val="en-GB"/>
          </w:rPr>
          <w:delText xml:space="preserve">Indexing </w:delText>
        </w:r>
      </w:del>
      <w:ins w:id="215" w:author="Stephen Michell" w:date="2021-10-14T11:55:00Z">
        <w:r w:rsidR="00916AF8">
          <w:rPr>
            <w:lang w:val="en-GB"/>
          </w:rPr>
          <w:t>i</w:t>
        </w:r>
        <w:r w:rsidR="00916AF8" w:rsidRPr="00262A7C">
          <w:rPr>
            <w:lang w:val="en-GB"/>
          </w:rPr>
          <w:t xml:space="preserve">ndexing </w:t>
        </w:r>
      </w:ins>
      <w:r w:rsidR="004C770C" w:rsidRPr="00262A7C">
        <w:rPr>
          <w:lang w:val="en-GB"/>
        </w:rPr>
        <w:t>[XYZ]</w:t>
      </w:r>
      <w:bookmarkEnd w:id="210"/>
      <w:bookmarkEnd w:id="211"/>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B3AA132" w14:textId="54C6341A" w:rsidR="00B9735F" w:rsidRDefault="00883A98" w:rsidP="00356149">
      <w:pPr>
        <w:rPr>
          <w:ins w:id="216" w:author="Stephen Michell" w:date="2020-02-25T13:31:00Z"/>
          <w:rFonts w:eastAsia="Times New Roman"/>
        </w:rPr>
      </w:pPr>
      <w:ins w:id="217" w:author="Stephen Michell" w:date="2019-11-09T09:56:00Z">
        <w:r>
          <w:rPr>
            <w:rFonts w:eastAsia="Times New Roman"/>
          </w:rPr>
          <w:t xml:space="preserve">The vulnerability as specified in </w:t>
        </w:r>
      </w:ins>
      <w:ins w:id="218" w:author="Stephen Michell" w:date="2020-02-23T17:22:00Z">
        <w:r w:rsidR="00745621">
          <w:rPr>
            <w:rFonts w:eastAsia="Times New Roman"/>
          </w:rPr>
          <w:t>ISO/IEC</w:t>
        </w:r>
      </w:ins>
      <w:ins w:id="219" w:author="Stephen Michell" w:date="2019-11-09T09:56:00Z">
        <w:r>
          <w:rPr>
            <w:rFonts w:eastAsia="Times New Roman"/>
          </w:rPr>
          <w:t xml:space="preserve"> 24772-1</w:t>
        </w:r>
      </w:ins>
      <w:ins w:id="220" w:author="Stephen Michell" w:date="2020-02-23T17:22:00Z">
        <w:r w:rsidR="00745621">
          <w:rPr>
            <w:rFonts w:eastAsia="Times New Roman"/>
          </w:rPr>
          <w:t>:2019</w:t>
        </w:r>
      </w:ins>
      <w:ins w:id="221" w:author="Stephen Michell" w:date="2019-11-09T09:56:00Z">
        <w:r>
          <w:rPr>
            <w:rFonts w:eastAsia="Times New Roman"/>
          </w:rPr>
          <w:t xml:space="preserve"> clause 6.</w:t>
        </w:r>
      </w:ins>
      <w:ins w:id="222" w:author="Stephen Michell" w:date="2019-11-09T09:57:00Z">
        <w:r>
          <w:rPr>
            <w:rFonts w:eastAsia="Times New Roman"/>
          </w:rPr>
          <w:t>9</w:t>
        </w:r>
      </w:ins>
      <w:ins w:id="223" w:author="Stephen Michell" w:date="2019-11-09T09:56:00Z">
        <w:r>
          <w:rPr>
            <w:rFonts w:eastAsia="Times New Roman"/>
          </w:rPr>
          <w:t xml:space="preserve"> </w:t>
        </w:r>
      </w:ins>
      <w:ins w:id="224" w:author="Stephen Michell" w:date="2021-10-14T12:04:00Z">
        <w:r w:rsidR="00E05FA0">
          <w:rPr>
            <w:rFonts w:eastAsia="Times New Roman"/>
          </w:rPr>
          <w:t>applies</w:t>
        </w:r>
      </w:ins>
      <w:ins w:id="225" w:author="Stephen Michell" w:date="2019-11-09T09:56:00Z">
        <w:r>
          <w:rPr>
            <w:rFonts w:eastAsia="Times New Roman"/>
          </w:rPr>
          <w:t xml:space="preserve"> to Fortran. </w:t>
        </w:r>
      </w:ins>
    </w:p>
    <w:p w14:paraId="1DD42336" w14:textId="28A504B2" w:rsidR="00356149"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array as a </w:t>
      </w:r>
      <w:proofErr w:type="gramStart"/>
      <w:r>
        <w:rPr>
          <w:rFonts w:eastAsia="Times New Roman"/>
        </w:rPr>
        <w:t>whole</w:t>
      </w:r>
      <w:ins w:id="226" w:author="Stephen Michell" w:date="2020-02-25T13:33:00Z">
        <w:r w:rsidR="00B9735F">
          <w:rPr>
            <w:rFonts w:eastAsia="Times New Roman"/>
          </w:rPr>
          <w:t>, but</w:t>
        </w:r>
        <w:proofErr w:type="gramEnd"/>
        <w:r w:rsidR="00B9735F">
          <w:rPr>
            <w:rFonts w:eastAsia="Times New Roman"/>
          </w:rPr>
          <w:t xml:space="preserve"> places </w:t>
        </w:r>
      </w:ins>
      <w:ins w:id="227" w:author="Stephen Michell" w:date="2020-02-25T13:34:00Z">
        <w:r w:rsidR="00B9735F">
          <w:rPr>
            <w:rFonts w:eastAsia="Times New Roman"/>
          </w:rPr>
          <w:t>the responsibility for checking on the programmer.</w:t>
        </w:r>
      </w:ins>
      <w:del w:id="228" w:author="Stephen Michell" w:date="2020-02-25T13:33:00Z">
        <w:r w:rsidDel="00B9735F">
          <w:rPr>
            <w:rFonts w:eastAsia="Times New Roman"/>
          </w:rPr>
          <w:delText>.</w:delText>
        </w:r>
      </w:del>
    </w:p>
    <w:p w14:paraId="6E579113" w14:textId="6FAE5C63" w:rsidR="00356149" w:rsidDel="00B9735F" w:rsidRDefault="00356149" w:rsidP="00356149">
      <w:pPr>
        <w:rPr>
          <w:del w:id="229" w:author="Stephen Michell" w:date="2020-02-25T13:37:00Z"/>
          <w:rFonts w:eastAsia="Times New Roman"/>
        </w:rPr>
      </w:pPr>
      <w:del w:id="230" w:author="Stephen Michell" w:date="2020-02-25T13:37:00Z">
        <w:r w:rsidDel="00B9735F">
          <w:rPr>
            <w:rFonts w:eastAsia="Times New Roman"/>
          </w:rPr>
          <w:delText>Fortran</w:delText>
        </w:r>
      </w:del>
      <w:del w:id="231" w:author="Stephen Michell" w:date="2020-02-25T13:31:00Z">
        <w:r w:rsidDel="00B9735F">
          <w:rPr>
            <w:rFonts w:eastAsia="Times New Roman"/>
          </w:rPr>
          <w:delText xml:space="preserve"> does not</w:delText>
        </w:r>
      </w:del>
      <w:del w:id="232" w:author="Stephen Michell" w:date="2020-02-25T13:37:00Z">
        <w:r w:rsidDel="00B9735F">
          <w:rPr>
            <w:rFonts w:eastAsia="Times New Roman"/>
          </w:rPr>
          <w:delText xml:space="preserve"> mandate that array sizes be checked during </w:delText>
        </w:r>
      </w:del>
      <w:del w:id="233" w:author="Stephen Michell" w:date="2020-02-25T13:35:00Z">
        <w:r w:rsidDel="00B9735F">
          <w:rPr>
            <w:rFonts w:eastAsia="Times New Roman"/>
          </w:rPr>
          <w:delText>whole-</w:delText>
        </w:r>
      </w:del>
      <w:del w:id="234"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235" w:author="Stephen Michell" w:date="2020-02-25T13:35:00Z">
        <w:r>
          <w:rPr>
            <w:rFonts w:eastAsia="Times New Roman"/>
          </w:rPr>
          <w:t xml:space="preserve">Fortran requires that </w:t>
        </w:r>
      </w:ins>
      <w:ins w:id="236" w:author="Stephen Michell" w:date="2020-02-25T13:37:00Z">
        <w:r>
          <w:rPr>
            <w:rFonts w:eastAsia="Times New Roman"/>
          </w:rPr>
          <w:t xml:space="preserve">the value </w:t>
        </w:r>
      </w:ins>
      <w:ins w:id="237" w:author="Stephen Michell" w:date="2020-02-25T13:35:00Z">
        <w:r>
          <w:rPr>
            <w:rFonts w:eastAsia="Times New Roman"/>
          </w:rPr>
          <w:t>assign</w:t>
        </w:r>
      </w:ins>
      <w:ins w:id="238" w:author="Stephen Michell" w:date="2020-02-25T13:38:00Z">
        <w:r>
          <w:rPr>
            <w:rFonts w:eastAsia="Times New Roman"/>
          </w:rPr>
          <w:t>ed</w:t>
        </w:r>
      </w:ins>
      <w:ins w:id="239" w:author="Stephen Michell" w:date="2020-02-25T13:35:00Z">
        <w:r>
          <w:rPr>
            <w:rFonts w:eastAsia="Times New Roman"/>
          </w:rPr>
          <w:t xml:space="preserve"> to a non-allocatable array conform</w:t>
        </w:r>
      </w:ins>
      <w:ins w:id="240" w:author="Stephen Michell" w:date="2020-02-25T13:38:00Z">
        <w:r>
          <w:rPr>
            <w:rFonts w:eastAsia="Times New Roman"/>
          </w:rPr>
          <w:t>s</w:t>
        </w:r>
      </w:ins>
      <w:ins w:id="241" w:author="Stephen Michell" w:date="2020-02-25T13:35:00Z">
        <w:r>
          <w:rPr>
            <w:rFonts w:eastAsia="Times New Roman"/>
          </w:rPr>
          <w:t xml:space="preserve"> </w:t>
        </w:r>
      </w:ins>
      <w:ins w:id="242" w:author="Stephen Michell" w:date="2020-02-25T13:36:00Z">
        <w:r>
          <w:rPr>
            <w:rFonts w:eastAsia="Times New Roman"/>
          </w:rPr>
          <w:t xml:space="preserve">to the shape of the target. </w:t>
        </w:r>
      </w:ins>
      <w:del w:id="243" w:author="Stephen Michell" w:date="2020-02-25T13:38:00Z">
        <w:r w:rsidR="00356149" w:rsidDel="00B9735F">
          <w:rPr>
            <w:rFonts w:eastAsia="Times New Roman"/>
          </w:rPr>
          <w:delText xml:space="preserve">When </w:delText>
        </w:r>
      </w:del>
      <w:ins w:id="244" w:author="Stephen Michell" w:date="2020-02-25T13:38:00Z">
        <w:r>
          <w:rPr>
            <w:rFonts w:eastAsia="Times New Roman"/>
          </w:rPr>
          <w:t xml:space="preserve">In </w:t>
        </w:r>
      </w:ins>
      <w:r w:rsidR="00356149">
        <w:rPr>
          <w:rFonts w:eastAsia="Times New Roman"/>
        </w:rPr>
        <w:t>a</w:t>
      </w:r>
      <w:ins w:id="245" w:author="Stephen Michell" w:date="2020-02-25T13:34:00Z">
        <w:r>
          <w:rPr>
            <w:rFonts w:eastAsia="Times New Roman"/>
          </w:rPr>
          <w:t>n</w:t>
        </w:r>
      </w:ins>
      <w:del w:id="246"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247" w:author="Stephen Michell" w:date="2020-02-25T13:38:00Z">
        <w:r>
          <w:rPr>
            <w:rFonts w:eastAsia="Times New Roman"/>
          </w:rPr>
          <w:t xml:space="preserve">to an allocatable array, </w:t>
        </w:r>
      </w:ins>
      <w:del w:id="248"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249" w:author="Stephen Michell" w:date="2020-02-25T13:39:00Z">
        <w:r>
          <w:rPr>
            <w:rFonts w:eastAsia="Times New Roman"/>
          </w:rPr>
          <w:t xml:space="preserve">allocated </w:t>
        </w:r>
      </w:ins>
      <w:ins w:id="250" w:author="Stephen Michell" w:date="2020-02-25T13:40:00Z">
        <w:r>
          <w:rPr>
            <w:rFonts w:eastAsia="Times New Roman"/>
          </w:rPr>
          <w:t>if needed</w:t>
        </w:r>
      </w:ins>
      <w:del w:id="251" w:author="Stephen Michell" w:date="2020-02-25T13:39:00Z">
        <w:r w:rsidR="00356149" w:rsidDel="00B9735F">
          <w:rPr>
            <w:rFonts w:eastAsia="Times New Roman"/>
          </w:rPr>
          <w:delText>sized</w:delText>
        </w:r>
      </w:del>
      <w:del w:id="252" w:author="Stephen Michell" w:date="2020-02-25T13:40:00Z">
        <w:r w:rsidR="00356149" w:rsidDel="00B9735F">
          <w:rPr>
            <w:rFonts w:eastAsia="Times New Roman"/>
          </w:rPr>
          <w:delText>,</w:delText>
        </w:r>
      </w:del>
      <w:r w:rsidR="00356149">
        <w:rPr>
          <w:rFonts w:eastAsia="Times New Roman"/>
        </w:rPr>
        <w:t xml:space="preserve"> </w:t>
      </w:r>
      <w:del w:id="253" w:author="Stephen Michell" w:date="2020-02-25T13:39:00Z">
        <w:r w:rsidR="00356149" w:rsidDel="00B9735F">
          <w:rPr>
            <w:rFonts w:eastAsia="Times New Roman"/>
          </w:rPr>
          <w:delText xml:space="preserve">if needed, </w:delText>
        </w:r>
      </w:del>
      <w:r w:rsidR="00356149">
        <w:rPr>
          <w:rFonts w:eastAsia="Times New Roman"/>
        </w:rPr>
        <w:t xml:space="preserve">to </w:t>
      </w:r>
      <w:ins w:id="254" w:author="Stephen Michell" w:date="2020-02-25T13:39:00Z">
        <w:r>
          <w:rPr>
            <w:rFonts w:eastAsia="Times New Roman"/>
          </w:rPr>
          <w:t>conform to the shape of the source.</w:t>
        </w:r>
      </w:ins>
      <w:del w:id="255" w:author="Stephen Michell" w:date="2020-02-25T13:39:00Z">
        <w:r w:rsidR="00356149" w:rsidDel="00B9735F">
          <w:rPr>
            <w:rFonts w:eastAsia="Times New Roman"/>
          </w:rPr>
          <w:delText>the correct size</w:delText>
        </w:r>
      </w:del>
      <w:del w:id="256" w:author="Stephen Michell" w:date="2021-10-14T11:56:00Z">
        <w:r w:rsidR="00356149" w:rsidDel="00916AF8">
          <w:rPr>
            <w:rFonts w:eastAsia="Times New Roman"/>
          </w:rPr>
          <w:delText>.</w:delText>
        </w:r>
      </w:del>
      <w:r w:rsidR="00356149">
        <w:rPr>
          <w:rFonts w:eastAsia="Times New Roman"/>
        </w:rPr>
        <w:t xml:space="preserve"> </w:t>
      </w:r>
      <w:ins w:id="257" w:author="Stephen Michell" w:date="2020-02-25T13:41:00Z">
        <w:r>
          <w:rPr>
            <w:rFonts w:eastAsia="Times New Roman"/>
          </w:rPr>
          <w:t xml:space="preserve">In an </w:t>
        </w:r>
      </w:ins>
      <w:del w:id="258" w:author="Stephen Michell" w:date="2020-02-25T13:41:00Z">
        <w:r w:rsidR="00356149" w:rsidDel="00B9735F">
          <w:rPr>
            <w:rFonts w:eastAsia="Times New Roman"/>
          </w:rPr>
          <w:delText>When a whole character</w:delText>
        </w:r>
      </w:del>
      <w:r w:rsidR="00356149">
        <w:rPr>
          <w:rFonts w:eastAsia="Times New Roman"/>
        </w:rPr>
        <w:t xml:space="preserve"> assignment </w:t>
      </w:r>
      <w:del w:id="259" w:author="Stephen Michell" w:date="2020-02-25T13:41:00Z">
        <w:r w:rsidR="00356149" w:rsidDel="00B9735F">
          <w:rPr>
            <w:rFonts w:eastAsia="Times New Roman"/>
          </w:rPr>
          <w:delText>occurs to define</w:delText>
        </w:r>
      </w:del>
      <w:ins w:id="260" w:author="Stephen Michell" w:date="2020-02-25T13:41:00Z">
        <w:r>
          <w:rPr>
            <w:rFonts w:eastAsia="Times New Roman"/>
          </w:rPr>
          <w:t>to</w:t>
        </w:r>
      </w:ins>
      <w:r w:rsidR="00356149">
        <w:rPr>
          <w:rFonts w:eastAsia="Times New Roman"/>
        </w:rPr>
        <w:t xml:space="preserve"> an allocatable character</w:t>
      </w:r>
      <w:ins w:id="261" w:author="Stephen Michell" w:date="2020-02-25T13:41:00Z">
        <w:r>
          <w:rPr>
            <w:rFonts w:eastAsia="Times New Roman"/>
          </w:rPr>
          <w:t xml:space="preserve"> variable</w:t>
        </w:r>
      </w:ins>
      <w:r w:rsidR="00356149">
        <w:rPr>
          <w:rFonts w:eastAsia="Times New Roman"/>
        </w:rPr>
        <w:t xml:space="preserve">, the </w:t>
      </w:r>
      <w:del w:id="262" w:author="Stephen Michell" w:date="2020-02-25T13:42:00Z">
        <w:r w:rsidR="00356149" w:rsidDel="00B9735F">
          <w:rPr>
            <w:rFonts w:eastAsia="Times New Roman"/>
          </w:rPr>
          <w:delText>allocatable character</w:delText>
        </w:r>
      </w:del>
      <w:ins w:id="263" w:author="Stephen Michell" w:date="2020-02-25T13:42:00Z">
        <w:r>
          <w:rPr>
            <w:rFonts w:eastAsia="Times New Roman"/>
          </w:rPr>
          <w:t>variable</w:t>
        </w:r>
      </w:ins>
      <w:r w:rsidR="00356149">
        <w:rPr>
          <w:rFonts w:eastAsia="Times New Roman"/>
        </w:rPr>
        <w:t xml:space="preserve"> is </w:t>
      </w:r>
      <w:del w:id="264" w:author="Stephen Michell" w:date="2020-02-25T13:40:00Z">
        <w:r w:rsidR="00356149" w:rsidDel="00B9735F">
          <w:rPr>
            <w:rFonts w:eastAsia="Times New Roman"/>
          </w:rPr>
          <w:delText>resized</w:delText>
        </w:r>
      </w:del>
      <w:ins w:id="265" w:author="Stephen Michell" w:date="2020-02-25T13:40:00Z">
        <w:r>
          <w:rPr>
            <w:rFonts w:eastAsia="Times New Roman"/>
          </w:rPr>
          <w:t>reallocated</w:t>
        </w:r>
      </w:ins>
      <w:r w:rsidR="00356149">
        <w:rPr>
          <w:rFonts w:eastAsia="Times New Roman"/>
        </w:rPr>
        <w:t>, if needed</w:t>
      </w:r>
      <w:ins w:id="266"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04F2A2A" w14:textId="77777777" w:rsidR="00B9735F" w:rsidRDefault="00B9735F" w:rsidP="00356149">
      <w:pPr>
        <w:pStyle w:val="NormBull"/>
        <w:numPr>
          <w:ilvl w:val="0"/>
          <w:numId w:val="327"/>
        </w:numPr>
        <w:rPr>
          <w:ins w:id="267" w:author="Stephen Michell" w:date="2020-02-25T13:45:00Z"/>
        </w:rPr>
      </w:pPr>
      <w:ins w:id="268"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269"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arrays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lastRenderedPageBreak/>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3441A89F" w:rsidR="004C770C" w:rsidRDefault="00726AF3" w:rsidP="004C770C">
      <w:pPr>
        <w:pStyle w:val="Heading2"/>
        <w:rPr>
          <w:lang w:val="en-GB"/>
        </w:rPr>
      </w:pPr>
      <w:bookmarkStart w:id="270" w:name="_Ref336413426"/>
      <w:bookmarkStart w:id="271"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del w:id="272" w:author="Stephen Michell" w:date="2021-10-14T11:56:00Z">
        <w:r w:rsidR="004C770C" w:rsidRPr="00262A7C" w:rsidDel="00916AF8">
          <w:rPr>
            <w:lang w:val="en-GB"/>
          </w:rPr>
          <w:delText xml:space="preserve">Array </w:delText>
        </w:r>
      </w:del>
      <w:ins w:id="273" w:author="Stephen Michell" w:date="2021-10-14T11:56:00Z">
        <w:r w:rsidR="00916AF8">
          <w:rPr>
            <w:lang w:val="en-GB"/>
          </w:rPr>
          <w:t>a</w:t>
        </w:r>
        <w:r w:rsidR="00916AF8" w:rsidRPr="00262A7C">
          <w:rPr>
            <w:lang w:val="en-GB"/>
          </w:rPr>
          <w:t xml:space="preserve">rray </w:t>
        </w:r>
      </w:ins>
      <w:del w:id="274" w:author="Stephen Michell" w:date="2021-10-14T11:56:00Z">
        <w:r w:rsidR="004C770C" w:rsidRPr="00262A7C" w:rsidDel="00916AF8">
          <w:rPr>
            <w:lang w:val="en-GB"/>
          </w:rPr>
          <w:delText xml:space="preserve">Copying </w:delText>
        </w:r>
      </w:del>
      <w:ins w:id="275" w:author="Stephen Michell" w:date="2021-10-14T11:56:00Z">
        <w:r w:rsidR="00916AF8">
          <w:rPr>
            <w:lang w:val="en-GB"/>
          </w:rPr>
          <w:t>c</w:t>
        </w:r>
        <w:r w:rsidR="00916AF8" w:rsidRPr="00262A7C">
          <w:rPr>
            <w:lang w:val="en-GB"/>
          </w:rPr>
          <w:t xml:space="preserve">opying </w:t>
        </w:r>
      </w:ins>
      <w:r w:rsidR="004C770C" w:rsidRPr="00262A7C">
        <w:rPr>
          <w:lang w:val="en-GB"/>
        </w:rPr>
        <w:t>[XYW]</w:t>
      </w:r>
      <w:bookmarkEnd w:id="270"/>
      <w:bookmarkEnd w:id="271"/>
    </w:p>
    <w:p w14:paraId="42EEE79B" w14:textId="22CB22CA" w:rsidR="00356149" w:rsidDel="00B9735F" w:rsidRDefault="00883A98">
      <w:pPr>
        <w:rPr>
          <w:del w:id="276" w:author="Stephen Michell" w:date="2020-02-25T13:48:00Z"/>
          <w:rFonts w:eastAsia="Times New Roman"/>
        </w:rPr>
      </w:pPr>
      <w:ins w:id="277" w:author="Stephen Michell" w:date="2019-11-09T09:56:00Z">
        <w:r>
          <w:rPr>
            <w:rFonts w:eastAsia="Times New Roman"/>
          </w:rPr>
          <w:t xml:space="preserve">The vulnerability as specified in </w:t>
        </w:r>
      </w:ins>
      <w:ins w:id="278" w:author="Stephen Michell" w:date="2020-02-23T17:21:00Z">
        <w:r w:rsidR="00745621">
          <w:rPr>
            <w:rFonts w:eastAsia="Times New Roman"/>
          </w:rPr>
          <w:t>ISO/IEC</w:t>
        </w:r>
      </w:ins>
      <w:ins w:id="279" w:author="Stephen Michell" w:date="2019-11-09T09:56:00Z">
        <w:r>
          <w:rPr>
            <w:rFonts w:eastAsia="Times New Roman"/>
          </w:rPr>
          <w:t xml:space="preserve"> 24772-1 clause 6.1</w:t>
        </w:r>
      </w:ins>
      <w:ins w:id="280" w:author="Stephen Michell" w:date="2019-11-09T09:57:00Z">
        <w:r>
          <w:rPr>
            <w:rFonts w:eastAsia="Times New Roman"/>
          </w:rPr>
          <w:t>0</w:t>
        </w:r>
      </w:ins>
      <w:ins w:id="281" w:author="Stephen Michell" w:date="2019-11-09T09:56:00Z">
        <w:r>
          <w:rPr>
            <w:rFonts w:eastAsia="Times New Roman"/>
          </w:rPr>
          <w:t xml:space="preserve"> </w:t>
        </w:r>
      </w:ins>
      <w:ins w:id="282" w:author="Stephen Michell" w:date="2021-10-14T12:03:00Z">
        <w:r w:rsidR="00E05FA0">
          <w:rPr>
            <w:rFonts w:eastAsia="Times New Roman"/>
          </w:rPr>
          <w:t>applies</w:t>
        </w:r>
      </w:ins>
      <w:ins w:id="283" w:author="Stephen Michell" w:date="2019-11-09T09:56:00Z">
        <w:r>
          <w:rPr>
            <w:rFonts w:eastAsia="Times New Roman"/>
          </w:rPr>
          <w:t xml:space="preserve"> to Fortran</w:t>
        </w:r>
      </w:ins>
      <w:ins w:id="284" w:author="Stephen Michell" w:date="2020-02-25T13:47:00Z">
        <w:r w:rsidR="00B9735F">
          <w:rPr>
            <w:rFonts w:eastAsia="Times New Roman"/>
          </w:rPr>
          <w:t>. See clause 6.9</w:t>
        </w:r>
      </w:ins>
      <w:ins w:id="285" w:author="Stephen Michell" w:date="2021-10-14T11:57:00Z">
        <w:r w:rsidR="00916AF8">
          <w:rPr>
            <w:rFonts w:eastAsia="Times New Roman"/>
          </w:rPr>
          <w:t xml:space="preserve"> Unchecked array indexing [XYZ] for coverage</w:t>
        </w:r>
      </w:ins>
      <w:ins w:id="286" w:author="Stephen Michell" w:date="2020-02-25T13:48:00Z">
        <w:r w:rsidR="00B9735F">
          <w:rPr>
            <w:rFonts w:eastAsia="Times New Roman"/>
          </w:rPr>
          <w:t>.</w:t>
        </w:r>
      </w:ins>
      <w:del w:id="287" w:author="Stephen Michell" w:date="2020-02-25T13:48:00Z">
        <w:r w:rsidR="00356149" w:rsidDel="00B9735F">
          <w:rPr>
            <w:rFonts w:eastAsia="Times New Roman"/>
          </w:rPr>
          <w:delText>Fortran provides array assignment</w:delText>
        </w:r>
      </w:del>
      <w:del w:id="288"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289" w:author="Stephen Michell" w:date="2020-02-25T13:48:00Z"/>
          <w:rFonts w:eastAsia="Times New Roman"/>
        </w:rPr>
      </w:pPr>
      <w:del w:id="290" w:author="Stephen Michell" w:date="2020-02-25T13:48:00Z">
        <w:r w:rsidDel="00B9735F">
          <w:rPr>
            <w:rFonts w:eastAsia="Times New Roman"/>
          </w:rPr>
          <w:delText xml:space="preserve">An array assignment with shape disagreement is prohibited, but the standard does not require the processor to </w:delText>
        </w:r>
      </w:del>
      <w:del w:id="291" w:author="Stephen Michell" w:date="2020-02-23T14:33:00Z">
        <w:r>
          <w:rPr>
            <w:rFonts w:eastAsia="Times New Roman"/>
          </w:rPr>
          <w:delText xml:space="preserve">check for </w:delText>
        </w:r>
      </w:del>
      <w:del w:id="292" w:author="Stephen Michell" w:date="2020-02-25T13:48:00Z">
        <w:r w:rsidDel="00B9735F">
          <w:rPr>
            <w:rFonts w:eastAsia="Times New Roman"/>
          </w:rPr>
          <w:delText>this.</w:delText>
        </w:r>
      </w:del>
    </w:p>
    <w:p w14:paraId="1B664DE8" w14:textId="191A61F2" w:rsidR="00356149" w:rsidDel="00B9735F" w:rsidRDefault="00356149">
      <w:pPr>
        <w:rPr>
          <w:del w:id="293" w:author="Stephen Michell" w:date="2020-02-25T13:48:00Z"/>
          <w:rFonts w:eastAsia="Times New Roman"/>
        </w:rPr>
      </w:pPr>
      <w:del w:id="294"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295" w:author="Stephen Michell" w:date="2020-02-25T13:48:00Z"/>
          <w:rFonts w:eastAsia="Times New Roman"/>
        </w:rPr>
      </w:pPr>
      <w:del w:id="296"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297"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3774F63F" w:rsidR="00356149" w:rsidRPr="006E547E" w:rsidDel="00B9735F" w:rsidRDefault="00356149">
      <w:pPr>
        <w:pStyle w:val="NormBull"/>
        <w:numPr>
          <w:ilvl w:val="0"/>
          <w:numId w:val="0"/>
        </w:numPr>
        <w:ind w:left="720" w:hanging="360"/>
        <w:rPr>
          <w:del w:id="298" w:author="Stephen Michell" w:date="2020-02-25T13:48:00Z"/>
        </w:rPr>
        <w:pPrChange w:id="299" w:author="Stephen Michell" w:date="2020-02-25T13:49:00Z">
          <w:pPr>
            <w:pStyle w:val="NormBull"/>
          </w:pPr>
        </w:pPrChange>
      </w:pPr>
      <w:del w:id="300"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pPr>
        <w:pStyle w:val="NormBull"/>
        <w:numPr>
          <w:ilvl w:val="0"/>
          <w:numId w:val="0"/>
        </w:numPr>
        <w:ind w:left="720" w:hanging="360"/>
        <w:rPr>
          <w:del w:id="301" w:author="Stephen Michell" w:date="2020-02-25T13:48:00Z"/>
        </w:rPr>
        <w:pPrChange w:id="302" w:author="Stephen Michell" w:date="2020-02-25T13:49:00Z">
          <w:pPr>
            <w:pStyle w:val="NormBull"/>
          </w:pPr>
        </w:pPrChange>
      </w:pPr>
      <w:del w:id="303"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pPr>
        <w:pStyle w:val="NormBull"/>
        <w:numPr>
          <w:ilvl w:val="0"/>
          <w:numId w:val="0"/>
        </w:numPr>
        <w:ind w:left="720" w:hanging="360"/>
        <w:rPr>
          <w:del w:id="304" w:author="Stephen Michell" w:date="2020-02-25T13:48:00Z"/>
        </w:rPr>
        <w:pPrChange w:id="305" w:author="Stephen Michell" w:date="2020-02-25T13:49:00Z">
          <w:pPr>
            <w:pStyle w:val="NormBull"/>
          </w:pPr>
        </w:pPrChange>
      </w:pPr>
      <w:del w:id="306"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pPr>
        <w:pStyle w:val="NormBull"/>
        <w:numPr>
          <w:ilvl w:val="0"/>
          <w:numId w:val="0"/>
        </w:numPr>
        <w:ind w:left="720" w:hanging="360"/>
        <w:rPr>
          <w:del w:id="307" w:author="Stephen Michell" w:date="2020-02-25T13:48:00Z"/>
        </w:rPr>
        <w:pPrChange w:id="308" w:author="Stephen Michell" w:date="2020-02-25T13:49:00Z">
          <w:pPr>
            <w:pStyle w:val="NormBull"/>
          </w:pPr>
        </w:pPrChange>
      </w:pPr>
      <w:del w:id="309"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pPr>
        <w:pStyle w:val="NormBull"/>
        <w:numPr>
          <w:ilvl w:val="0"/>
          <w:numId w:val="0"/>
        </w:numPr>
        <w:ind w:left="720" w:hanging="360"/>
        <w:pPrChange w:id="310" w:author="Stephen Michell" w:date="2020-02-25T13:49:00Z">
          <w:pPr>
            <w:pStyle w:val="NormBull"/>
          </w:pPr>
        </w:pPrChange>
      </w:pPr>
      <w:del w:id="311" w:author="Stephen Michell" w:date="2020-02-25T13:48:00Z">
        <w:r w:rsidRPr="00F35EB9" w:rsidDel="00B9735F">
          <w:delText>Use allocatable arrays where arrays operations involving differently-sized arrays might occur so the left-hand side array is reallocated as needed.</w:delText>
        </w:r>
      </w:del>
      <w:ins w:id="312" w:author="Stephen Michell" w:date="2020-02-25T13:48:00Z">
        <w:r w:rsidR="00B9735F">
          <w:t>Follow the guidance of clause 6.9.2.</w:t>
        </w:r>
      </w:ins>
    </w:p>
    <w:p w14:paraId="7528F922" w14:textId="544E39D3" w:rsidR="004C770C" w:rsidRDefault="00726AF3" w:rsidP="004C770C">
      <w:pPr>
        <w:pStyle w:val="Heading2"/>
      </w:pPr>
      <w:bookmarkStart w:id="313" w:name="_Toc358896495"/>
      <w:r>
        <w:t>6</w:t>
      </w:r>
      <w:r w:rsidR="009E501C">
        <w:t>.</w:t>
      </w:r>
      <w:r w:rsidR="004C770C">
        <w:t>1</w:t>
      </w:r>
      <w:r w:rsidR="00034852">
        <w:t>1</w:t>
      </w:r>
      <w:r w:rsidR="00074057">
        <w:t xml:space="preserve"> </w:t>
      </w:r>
      <w:r w:rsidR="004C770C">
        <w:t xml:space="preserve">Pointer </w:t>
      </w:r>
      <w:del w:id="314" w:author="Stephen Michell" w:date="2021-10-14T11:58:00Z">
        <w:r w:rsidR="004C770C" w:rsidDel="00916AF8">
          <w:delText xml:space="preserve">Type </w:delText>
        </w:r>
      </w:del>
      <w:ins w:id="315" w:author="Stephen Michell" w:date="2021-10-14T11:58:00Z">
        <w:r w:rsidR="00916AF8">
          <w:t>t</w:t>
        </w:r>
        <w:r w:rsidR="00916AF8">
          <w:t xml:space="preserve">ype </w:t>
        </w:r>
      </w:ins>
      <w:del w:id="316" w:author="Stephen Michell" w:date="2021-10-14T11:58:00Z">
        <w:r w:rsidR="00D146B4" w:rsidDel="00916AF8">
          <w:delText xml:space="preserve">Conversions </w:delText>
        </w:r>
      </w:del>
      <w:ins w:id="317" w:author="Stephen Michell" w:date="2021-10-14T11:58:00Z">
        <w:r w:rsidR="00916AF8">
          <w:t>c</w:t>
        </w:r>
        <w:r w:rsidR="00916AF8">
          <w:t xml:space="preserve">onversions </w:t>
        </w:r>
      </w:ins>
      <w:r w:rsidR="004C770C">
        <w:t>[HFC]</w:t>
      </w:r>
      <w:bookmarkEnd w:id="313"/>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0406885A" w14:textId="0DE19D94" w:rsidR="00B9735F" w:rsidRDefault="00883A98" w:rsidP="00356149">
      <w:pPr>
        <w:rPr>
          <w:ins w:id="318" w:author="Stephen Michell" w:date="2020-02-25T13:50:00Z"/>
          <w:rFonts w:eastAsia="Times New Roman"/>
        </w:rPr>
      </w:pPr>
      <w:ins w:id="319" w:author="Stephen Michell" w:date="2019-11-09T09:55:00Z">
        <w:r>
          <w:rPr>
            <w:rFonts w:eastAsia="Times New Roman"/>
          </w:rPr>
          <w:t xml:space="preserve">The vulnerability as specified in </w:t>
        </w:r>
      </w:ins>
      <w:ins w:id="320" w:author="Stephen Michell" w:date="2020-02-23T17:23:00Z">
        <w:r w:rsidR="00745621">
          <w:rPr>
            <w:rFonts w:eastAsia="Times New Roman"/>
          </w:rPr>
          <w:t>ISO/IEC</w:t>
        </w:r>
      </w:ins>
      <w:ins w:id="321" w:author="Stephen Michell" w:date="2019-11-09T09:55:00Z">
        <w:r>
          <w:rPr>
            <w:rFonts w:eastAsia="Times New Roman"/>
          </w:rPr>
          <w:t xml:space="preserve"> 24772-1</w:t>
        </w:r>
      </w:ins>
      <w:ins w:id="322" w:author="Stephen Michell" w:date="2020-02-23T17:23:00Z">
        <w:r w:rsidR="00745621">
          <w:rPr>
            <w:rFonts w:eastAsia="Times New Roman"/>
          </w:rPr>
          <w:t>:2019</w:t>
        </w:r>
      </w:ins>
      <w:ins w:id="323" w:author="Stephen Michell" w:date="2019-11-09T09:55:00Z">
        <w:r>
          <w:rPr>
            <w:rFonts w:eastAsia="Times New Roman"/>
          </w:rPr>
          <w:t xml:space="preserve"> clause 6.1</w:t>
        </w:r>
      </w:ins>
      <w:ins w:id="324" w:author="Stephen Michell" w:date="2019-11-09T09:57:00Z">
        <w:r>
          <w:rPr>
            <w:rFonts w:eastAsia="Times New Roman"/>
          </w:rPr>
          <w:t>1</w:t>
        </w:r>
      </w:ins>
      <w:ins w:id="325" w:author="Stephen Michell" w:date="2019-11-09T09:55:00Z">
        <w:r>
          <w:rPr>
            <w:rFonts w:eastAsia="Times New Roman"/>
          </w:rPr>
          <w:t xml:space="preserve"> is not applicable to Fortran</w:t>
        </w:r>
        <w:r w:rsidDel="00883A98">
          <w:rPr>
            <w:rFonts w:eastAsia="Times New Roman"/>
          </w:rPr>
          <w:t xml:space="preserve"> </w:t>
        </w:r>
      </w:ins>
      <w:del w:id="326" w:author="Stephen Michell" w:date="2019-11-09T09:55:00Z">
        <w:r w:rsidR="00356149" w:rsidDel="00883A98">
          <w:rPr>
            <w:rFonts w:eastAsia="Times New Roman"/>
          </w:rPr>
          <w:delText xml:space="preserve">This vulnerability is not applicable to Fortran </w:delText>
        </w:r>
      </w:del>
      <w:ins w:id="327" w:author="Stephen Michell" w:date="2020-02-25T13:50:00Z">
        <w:r w:rsidR="00B9735F">
          <w:rPr>
            <w:rFonts w:eastAsia="Times New Roman"/>
          </w:rPr>
          <w:t xml:space="preserve">except </w:t>
        </w:r>
      </w:ins>
      <w:ins w:id="328" w:author="Stephen Michell" w:date="2020-02-25T13:54:00Z">
        <w:r w:rsidR="00B9735F">
          <w:rPr>
            <w:rFonts w:eastAsia="Times New Roman"/>
          </w:rPr>
          <w:t>in the context of polymorphic pointers</w:t>
        </w:r>
      </w:ins>
      <w:ins w:id="329" w:author="Stephen Michell" w:date="2020-02-25T13:58:00Z">
        <w:r w:rsidR="00B9735F">
          <w:rPr>
            <w:rFonts w:eastAsia="Times New Roman"/>
          </w:rPr>
          <w:t xml:space="preserve"> and </w:t>
        </w:r>
        <w:proofErr w:type="spellStart"/>
        <w:r w:rsidR="00B9735F">
          <w:rPr>
            <w:rFonts w:eastAsia="Times New Roman"/>
          </w:rPr>
          <w:t>c_ptr</w:t>
        </w:r>
        <w:proofErr w:type="spellEnd"/>
        <w:r w:rsidR="00B9735F">
          <w:rPr>
            <w:rFonts w:eastAsia="Times New Roman"/>
          </w:rPr>
          <w:t>.</w:t>
        </w:r>
      </w:ins>
      <w:del w:id="330"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331" w:author="Stephen Michell" w:date="2020-02-25T13:55:00Z"/>
          <w:rFonts w:eastAsia="Times New Roman"/>
        </w:rPr>
      </w:pPr>
      <w:moveToRangeStart w:id="332" w:author="Stephen Michell" w:date="2020-02-25T13:55:00Z" w:name="move33531333"/>
      <w:moveTo w:id="333" w:author="Stephen Michell" w:date="2020-02-25T13:55:00Z">
        <w:r>
          <w:rPr>
            <w:rFonts w:eastAsia="Times New Roman"/>
          </w:rPr>
          <w:t>When an unlimited polymorphic pointer has a target of a sequence type or an interoperable derived type, a type-breaking cast might occur.</w:t>
        </w:r>
      </w:moveTo>
    </w:p>
    <w:moveToRangeEnd w:id="332"/>
    <w:p w14:paraId="324EA9DC" w14:textId="2DE39EC3" w:rsidR="00356149" w:rsidRDefault="00356149" w:rsidP="00356149">
      <w:pPr>
        <w:rPr>
          <w:rFonts w:eastAsia="Times New Roman"/>
        </w:rPr>
      </w:pPr>
      <w:r>
        <w:rPr>
          <w:rFonts w:eastAsia="Times New Roman"/>
        </w:rPr>
        <w:t xml:space="preserve"> </w:t>
      </w:r>
      <w:del w:id="334"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335"/>
      <w:commentRangeStart w:id="336"/>
      <w:commentRangeStart w:id="337"/>
      <w:ins w:id="338" w:author="Stephen Michell" w:date="2020-02-25T13:54:00Z">
        <w:r w:rsidR="00B9735F">
          <w:rPr>
            <w:rFonts w:eastAsia="Times New Roman"/>
          </w:rPr>
          <w:t>There</w:t>
        </w:r>
        <w:commentRangeEnd w:id="335"/>
        <w:r w:rsidR="00B9735F">
          <w:rPr>
            <w:rStyle w:val="CommentReference"/>
          </w:rPr>
          <w:commentReference w:id="335"/>
        </w:r>
        <w:commentRangeEnd w:id="336"/>
        <w:r w:rsidR="00B9735F">
          <w:rPr>
            <w:rStyle w:val="CommentReference"/>
          </w:rPr>
          <w:commentReference w:id="336"/>
        </w:r>
        <w:commentRangeEnd w:id="337"/>
        <w:r w:rsidR="00B9735F">
          <w:rPr>
            <w:rStyle w:val="CommentReference"/>
          </w:rPr>
          <w:commentReference w:id="337"/>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339"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340" w:author="Stephen Michell" w:date="2020-02-25T13:55:00Z"/>
          <w:rFonts w:eastAsia="Times New Roman"/>
        </w:rPr>
      </w:pPr>
      <w:moveFromRangeStart w:id="341" w:author="Stephen Michell" w:date="2020-02-25T13:55:00Z" w:name="move33531333"/>
      <w:moveFrom w:id="342"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341"/>
    <w:p w14:paraId="6F3FDA06" w14:textId="74F32B42" w:rsidR="00B9735F" w:rsidRDefault="00356149" w:rsidP="004C770C">
      <w:pPr>
        <w:rPr>
          <w:ins w:id="343" w:author="Stephen Michell" w:date="2020-02-25T13:57:00Z"/>
        </w:rPr>
      </w:pPr>
      <w:r w:rsidRPr="008C1524">
        <w:rPr>
          <w:rPrChange w:id="344" w:author="Stephen Michell" w:date="2020-02-24T17:41:00Z">
            <w:rPr>
              <w:rFonts w:eastAsia="Times New Roman"/>
              <w:spacing w:val="7"/>
            </w:rPr>
          </w:rPrChange>
        </w:rPr>
        <w:t xml:space="preserve">A pointer appearing as an argument to the intrinsic module procedure </w:t>
      </w:r>
      <w:proofErr w:type="spellStart"/>
      <w:r w:rsidRPr="008C1524">
        <w:rPr>
          <w:rPrChange w:id="345" w:author="Stephen Michell" w:date="2020-02-24T17:41:00Z">
            <w:rPr>
              <w:rFonts w:ascii="Courier New" w:eastAsia="Times New Roman" w:hAnsi="Courier New" w:cs="Courier New"/>
              <w:spacing w:val="7"/>
            </w:rPr>
          </w:rPrChange>
        </w:rPr>
        <w:t>c_f_pointer</w:t>
      </w:r>
      <w:proofErr w:type="spellEnd"/>
      <w:r w:rsidRPr="008C1524">
        <w:rPr>
          <w:rPrChange w:id="346" w:author="Stephen Michell" w:date="2020-02-24T17:41:00Z">
            <w:rPr>
              <w:rFonts w:eastAsia="Times New Roman"/>
              <w:spacing w:val="7"/>
              <w:sz w:val="25"/>
            </w:rPr>
          </w:rPrChange>
        </w:rPr>
        <w:t xml:space="preserve"> </w:t>
      </w:r>
      <w:r w:rsidRPr="008C1524">
        <w:rPr>
          <w:rPrChange w:id="347" w:author="Stephen Michell" w:date="2020-02-24T17:41:00Z">
            <w:rPr>
              <w:rFonts w:eastAsia="Times New Roman"/>
              <w:spacing w:val="7"/>
            </w:rPr>
          </w:rPrChange>
        </w:rPr>
        <w:t xml:space="preserve">effectively has its type changed to the intrinsic type </w:t>
      </w:r>
      <w:proofErr w:type="spellStart"/>
      <w:r w:rsidRPr="008C1524">
        <w:rPr>
          <w:rPrChange w:id="348" w:author="Stephen Michell" w:date="2020-02-24T17:41:00Z">
            <w:rPr>
              <w:rFonts w:ascii="Courier New" w:eastAsia="Times New Roman" w:hAnsi="Courier New" w:cs="Courier New"/>
              <w:spacing w:val="7"/>
            </w:rPr>
          </w:rPrChange>
        </w:rPr>
        <w:t>c_ptr</w:t>
      </w:r>
      <w:proofErr w:type="spellEnd"/>
      <w:ins w:id="349" w:author="Stephen Michell" w:date="2020-02-25T13:58:00Z">
        <w:r w:rsidR="00B9735F">
          <w:t>, w</w:t>
        </w:r>
      </w:ins>
      <w:del w:id="350" w:author="Stephen Michell" w:date="2020-02-25T13:58:00Z">
        <w:r w:rsidRPr="008C1524" w:rsidDel="00B9735F">
          <w:rPr>
            <w:rPrChange w:id="351" w:author="Stephen Michell" w:date="2020-02-24T17:41:00Z">
              <w:rPr>
                <w:rFonts w:eastAsia="Times New Roman"/>
                <w:spacing w:val="7"/>
              </w:rPr>
            </w:rPrChange>
          </w:rPr>
          <w:delText>.</w:delText>
        </w:r>
      </w:del>
      <w:ins w:id="352" w:author="Stephen Michell" w:date="2020-02-25T13:57:00Z">
        <w:r w:rsidR="00B9735F">
          <w:t>hich can be recast to any type.</w:t>
        </w:r>
      </w:ins>
      <w:del w:id="353" w:author="Stephen Michell" w:date="2020-02-25T13:57:00Z">
        <w:r w:rsidRPr="008C1524" w:rsidDel="00B9735F">
          <w:rPr>
            <w:rPrChange w:id="354" w:author="Stephen Michell" w:date="2020-02-24T17:41:00Z">
              <w:rPr>
                <w:rFonts w:eastAsia="Times New Roman"/>
                <w:spacing w:val="7"/>
              </w:rPr>
            </w:rPrChange>
          </w:rPr>
          <w:delText xml:space="preserve"> </w:delText>
        </w:r>
      </w:del>
    </w:p>
    <w:p w14:paraId="67381BE3" w14:textId="2C57F91F" w:rsidR="004C770C" w:rsidRPr="008C1524" w:rsidDel="00B9735F" w:rsidRDefault="00356149" w:rsidP="004C770C">
      <w:pPr>
        <w:rPr>
          <w:del w:id="355" w:author="Stephen Michell" w:date="2020-02-25T13:59:00Z"/>
          <w:rPrChange w:id="356" w:author="Stephen Michell" w:date="2020-02-24T17:41:00Z">
            <w:rPr>
              <w:del w:id="357" w:author="Stephen Michell" w:date="2020-02-25T13:59:00Z"/>
              <w:kern w:val="32"/>
            </w:rPr>
          </w:rPrChange>
        </w:rPr>
      </w:pPr>
      <w:commentRangeStart w:id="358"/>
      <w:del w:id="359" w:author="Stephen Michell" w:date="2020-02-25T13:59:00Z">
        <w:r w:rsidRPr="008C1524" w:rsidDel="00B9735F">
          <w:rPr>
            <w:rPrChange w:id="360" w:author="Stephen Michell" w:date="2020-02-24T17:41:00Z">
              <w:rPr>
                <w:rFonts w:eastAsia="Times New Roman"/>
                <w:spacing w:val="7"/>
              </w:rPr>
            </w:rPrChange>
          </w:rPr>
          <w:delText>Further casts could be made if the pointer is processed by procedures written in a language other than Fortran.</w:delText>
        </w:r>
      </w:del>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358"/>
      <w:r w:rsidR="00B9735F">
        <w:rPr>
          <w:rStyle w:val="CommentReference"/>
          <w:rFonts w:asciiTheme="minorHAnsi" w:eastAsiaTheme="minorEastAsia" w:hAnsiTheme="minorHAnsi" w:cstheme="minorBidi"/>
          <w:b w:val="0"/>
          <w:bCs w:val="0"/>
        </w:rPr>
        <w:commentReference w:id="358"/>
      </w:r>
    </w:p>
    <w:p w14:paraId="14250CDE" w14:textId="381A9459" w:rsidR="00356149" w:rsidRPr="006E547E" w:rsidDel="00B9735F" w:rsidRDefault="00356149" w:rsidP="00356149">
      <w:pPr>
        <w:pStyle w:val="NormBull"/>
        <w:numPr>
          <w:ilvl w:val="0"/>
          <w:numId w:val="315"/>
        </w:numPr>
        <w:rPr>
          <w:del w:id="361" w:author="Stephen Michell" w:date="2020-02-25T14:14:00Z"/>
        </w:rPr>
      </w:pPr>
      <w:del w:id="362"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363" w:author="Stephen Michell" w:date="2020-02-25T14:02:00Z"/>
        </w:rPr>
      </w:pPr>
      <w:ins w:id="364" w:author="Stephen Michell" w:date="2020-02-25T14:08:00Z">
        <w:r>
          <w:t>Avoid the use of C-style pointers to perform type casts</w:t>
        </w:r>
      </w:ins>
      <w:ins w:id="365" w:author="Stephen Michell" w:date="2020-02-25T14:09:00Z">
        <w:r>
          <w:t>. If necessary,</w:t>
        </w:r>
      </w:ins>
      <w:ins w:id="366" w:author="Stephen Michell" w:date="2020-02-25T14:12:00Z">
        <w:r>
          <w:t xml:space="preserve"> restrict its use to </w:t>
        </w:r>
      </w:ins>
      <w:ins w:id="367" w:author="Stephen Michell" w:date="2020-02-25T14:13:00Z">
        <w:r>
          <w:t>cast between externally provided types and internal types</w:t>
        </w:r>
      </w:ins>
      <w:ins w:id="368" w:author="Stephen Michell" w:date="2020-02-25T14:14:00Z">
        <w:r>
          <w:t>.</w:t>
        </w:r>
      </w:ins>
      <w:del w:id="369"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370" w:author="Stephen Michell" w:date="2020-02-25T14:02:00Z">
        <w:r>
          <w:t>Use static analysis tools</w:t>
        </w:r>
      </w:ins>
      <w:ins w:id="371" w:author="Stephen Michell" w:date="2020-02-25T14:15:00Z">
        <w:r>
          <w:t xml:space="preserve"> to detect the use of casts between unrelated types.</w:t>
        </w:r>
      </w:ins>
    </w:p>
    <w:p w14:paraId="2F284662" w14:textId="67FFDE84" w:rsidR="004C770C" w:rsidRDefault="00726AF3" w:rsidP="004C770C">
      <w:pPr>
        <w:pStyle w:val="Heading2"/>
      </w:pPr>
      <w:bookmarkStart w:id="372" w:name="_Toc358896496"/>
      <w:r>
        <w:t>6</w:t>
      </w:r>
      <w:r w:rsidR="009E501C">
        <w:t>.</w:t>
      </w:r>
      <w:r w:rsidR="004C770C">
        <w:t>1</w:t>
      </w:r>
      <w:r w:rsidR="00034852">
        <w:t>2</w:t>
      </w:r>
      <w:r w:rsidR="00074057">
        <w:t xml:space="preserve"> </w:t>
      </w:r>
      <w:r w:rsidR="004C770C">
        <w:t xml:space="preserve">Pointer </w:t>
      </w:r>
      <w:del w:id="373" w:author="Stephen Michell" w:date="2021-10-14T11:59:00Z">
        <w:r w:rsidR="004C770C" w:rsidDel="00916AF8">
          <w:delText xml:space="preserve">Arithmetic </w:delText>
        </w:r>
      </w:del>
      <w:ins w:id="374" w:author="Stephen Michell" w:date="2021-10-14T11:59:00Z">
        <w:r w:rsidR="00916AF8">
          <w:t>a</w:t>
        </w:r>
        <w:r w:rsidR="00916AF8">
          <w:t xml:space="preserve">rithmetic </w:t>
        </w:r>
      </w:ins>
      <w:r w:rsidR="004C770C">
        <w:t>[RVG]</w:t>
      </w:r>
      <w:bookmarkEnd w:id="372"/>
    </w:p>
    <w:p w14:paraId="3720EE00" w14:textId="2366DC3B" w:rsidR="004C770C" w:rsidRPr="00674A46" w:rsidRDefault="00883A98">
      <w:pPr>
        <w:pStyle w:val="NormBull"/>
        <w:numPr>
          <w:ilvl w:val="0"/>
          <w:numId w:val="0"/>
        </w:numPr>
        <w:pPrChange w:id="375" w:author="Stephen Michell" w:date="2019-12-13T15:42:00Z">
          <w:pPr/>
        </w:pPrChange>
      </w:pPr>
      <w:ins w:id="376" w:author="Stephen Michell" w:date="2019-11-09T09:55:00Z">
        <w:r>
          <w:t xml:space="preserve">The vulnerability as specified in </w:t>
        </w:r>
      </w:ins>
      <w:ins w:id="377" w:author="Stephen Michell" w:date="2020-02-23T17:23:00Z">
        <w:r w:rsidR="00745621">
          <w:t xml:space="preserve">ISO/IEC </w:t>
        </w:r>
      </w:ins>
      <w:ins w:id="378" w:author="Stephen Michell" w:date="2019-11-09T09:55:00Z">
        <w:r>
          <w:t>24772-1</w:t>
        </w:r>
      </w:ins>
      <w:ins w:id="379" w:author="Stephen Michell" w:date="2020-02-23T17:23:00Z">
        <w:r w:rsidR="00745621">
          <w:t>:2019</w:t>
        </w:r>
      </w:ins>
      <w:ins w:id="380" w:author="Stephen Michell" w:date="2019-11-09T09:55:00Z">
        <w:r>
          <w:t xml:space="preserve"> clause 6.1</w:t>
        </w:r>
      </w:ins>
      <w:ins w:id="381" w:author="Stephen Michell" w:date="2019-11-09T09:57:00Z">
        <w:r>
          <w:t>2</w:t>
        </w:r>
      </w:ins>
      <w:ins w:id="382" w:author="Stephen Michell" w:date="2019-11-09T09:55:00Z">
        <w:r>
          <w:t xml:space="preserve"> is not applicable to Fortran</w:t>
        </w:r>
      </w:ins>
      <w:ins w:id="383" w:author="Stephen Michell" w:date="2019-11-09T09:58:00Z">
        <w:r>
          <w:t xml:space="preserve"> </w:t>
        </w:r>
      </w:ins>
      <w:ins w:id="384" w:author="Stephen Michell" w:date="2019-11-09T09:55:00Z">
        <w:r w:rsidRPr="00674A46">
          <w:rPr>
            <w:rPrChange w:id="385" w:author="Stephen Michell" w:date="2019-12-13T15:42:00Z">
              <w:rPr>
                <w:color w:val="000000"/>
                <w:sz w:val="24"/>
              </w:rPr>
            </w:rPrChange>
          </w:rPr>
          <w:t>since t</w:t>
        </w:r>
      </w:ins>
      <w:del w:id="386" w:author="Stephen Michell" w:date="2019-11-09T09:55:00Z">
        <w:r w:rsidR="00356149" w:rsidRPr="00674A46" w:rsidDel="00883A98">
          <w:rPr>
            <w:rPrChange w:id="387" w:author="Stephen Michell" w:date="2019-12-13T15:42:00Z">
              <w:rPr>
                <w:color w:val="000000"/>
                <w:sz w:val="24"/>
              </w:rPr>
            </w:rPrChange>
          </w:rPr>
          <w:delText>This vulnerability is not applicable to Fortran. T</w:delText>
        </w:r>
      </w:del>
      <w:r w:rsidR="00356149" w:rsidRPr="00674A46">
        <w:rPr>
          <w:rPrChange w:id="388" w:author="Stephen Michell" w:date="2019-12-13T15:42:00Z">
            <w:rPr>
              <w:color w:val="000000"/>
              <w:sz w:val="24"/>
            </w:rPr>
          </w:rPrChange>
        </w:rPr>
        <w:t>here is no mechanism for pointer arithmetic in Fortran.</w:t>
      </w:r>
    </w:p>
    <w:p w14:paraId="05574C06" w14:textId="4B2E4B8A" w:rsidR="004C770C" w:rsidRDefault="00726AF3" w:rsidP="004C770C">
      <w:pPr>
        <w:pStyle w:val="Heading2"/>
      </w:pPr>
      <w:bookmarkStart w:id="389" w:name="_Toc358896497"/>
      <w:r>
        <w:t>6</w:t>
      </w:r>
      <w:r w:rsidR="009E501C">
        <w:t>.</w:t>
      </w:r>
      <w:r w:rsidR="004C770C">
        <w:t>1</w:t>
      </w:r>
      <w:r w:rsidR="00034852">
        <w:t>3</w:t>
      </w:r>
      <w:r w:rsidR="00074057">
        <w:t xml:space="preserve"> </w:t>
      </w:r>
      <w:r w:rsidR="004C770C">
        <w:t xml:space="preserve">Null </w:t>
      </w:r>
      <w:del w:id="390" w:author="Stephen Michell" w:date="2021-10-14T11:59:00Z">
        <w:r w:rsidR="004C770C" w:rsidDel="00916AF8">
          <w:delText xml:space="preserve">Pointer </w:delText>
        </w:r>
      </w:del>
      <w:ins w:id="391" w:author="Stephen Michell" w:date="2021-10-14T11:59:00Z">
        <w:r w:rsidR="00916AF8">
          <w:t>p</w:t>
        </w:r>
        <w:r w:rsidR="00916AF8">
          <w:t xml:space="preserve">ointer </w:t>
        </w:r>
      </w:ins>
      <w:del w:id="392" w:author="Stephen Michell" w:date="2021-10-14T11:59:00Z">
        <w:r w:rsidR="004C770C" w:rsidDel="00916AF8">
          <w:delText xml:space="preserve">Dereference </w:delText>
        </w:r>
      </w:del>
      <w:ins w:id="393" w:author="Stephen Michell" w:date="2021-10-14T11:59:00Z">
        <w:r w:rsidR="00916AF8">
          <w:t>d</w:t>
        </w:r>
        <w:r w:rsidR="00916AF8">
          <w:t xml:space="preserve">ereference </w:t>
        </w:r>
      </w:ins>
      <w:r w:rsidR="004C770C">
        <w:t>[XYH]</w:t>
      </w:r>
      <w:bookmarkEnd w:id="389"/>
    </w:p>
    <w:p w14:paraId="4897D68A" w14:textId="4A90CBF8" w:rsidR="00883A98" w:rsidRDefault="00883A98" w:rsidP="00356149">
      <w:pPr>
        <w:rPr>
          <w:ins w:id="394" w:author="Stephen Michell" w:date="2019-11-09T09:54:00Z"/>
          <w:rFonts w:eastAsia="Times New Roman"/>
        </w:rPr>
      </w:pPr>
      <w:ins w:id="395" w:author="Stephen Michell" w:date="2019-11-09T09:54:00Z">
        <w:r>
          <w:rPr>
            <w:rFonts w:eastAsia="Times New Roman"/>
          </w:rPr>
          <w:t xml:space="preserve">The vulnerability as specified in </w:t>
        </w:r>
      </w:ins>
      <w:ins w:id="396" w:author="Stephen Michell" w:date="2020-02-23T17:23:00Z">
        <w:r w:rsidR="00745621">
          <w:rPr>
            <w:rFonts w:eastAsia="Times New Roman"/>
          </w:rPr>
          <w:t>ISO/IEC</w:t>
        </w:r>
      </w:ins>
      <w:ins w:id="397" w:author="Stephen Michell" w:date="2019-11-09T09:54:00Z">
        <w:r>
          <w:rPr>
            <w:rFonts w:eastAsia="Times New Roman"/>
          </w:rPr>
          <w:t xml:space="preserve"> 24772-1</w:t>
        </w:r>
      </w:ins>
      <w:ins w:id="398" w:author="Stephen Michell" w:date="2020-02-23T17:24:00Z">
        <w:r w:rsidR="00745621">
          <w:rPr>
            <w:rFonts w:eastAsia="Times New Roman"/>
          </w:rPr>
          <w:t>:2019</w:t>
        </w:r>
      </w:ins>
      <w:ins w:id="399" w:author="Stephen Michell" w:date="2019-11-09T09:54:00Z">
        <w:r>
          <w:rPr>
            <w:rFonts w:eastAsia="Times New Roman"/>
          </w:rPr>
          <w:t xml:space="preserve"> clause 6.1</w:t>
        </w:r>
      </w:ins>
      <w:ins w:id="400" w:author="Stephen Michell" w:date="2019-11-09T09:58:00Z">
        <w:r>
          <w:rPr>
            <w:rFonts w:eastAsia="Times New Roman"/>
          </w:rPr>
          <w:t>3</w:t>
        </w:r>
      </w:ins>
      <w:ins w:id="401" w:author="Stephen Michell" w:date="2019-11-09T09:54:00Z">
        <w:r>
          <w:rPr>
            <w:rFonts w:eastAsia="Times New Roman"/>
          </w:rPr>
          <w:t xml:space="preserve"> </w:t>
        </w:r>
      </w:ins>
      <w:ins w:id="402" w:author="Stephen Michell" w:date="2021-10-14T12:03:00Z">
        <w:r w:rsidR="00E05FA0">
          <w:rPr>
            <w:rFonts w:eastAsia="Times New Roman"/>
          </w:rPr>
          <w:t>applies</w:t>
        </w:r>
      </w:ins>
      <w:ins w:id="403" w:author="Stephen Michell" w:date="2019-11-09T09:54:00Z">
        <w:r>
          <w:rPr>
            <w:rFonts w:eastAsia="Times New Roman"/>
          </w:rPr>
          <w:t xml:space="preserve"> to Fortran</w:t>
        </w:r>
      </w:ins>
      <w:ins w:id="404"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lastRenderedPageBreak/>
        <w:t xml:space="preserve">A Fortran pointer </w:t>
      </w:r>
      <w:del w:id="405" w:author="Stephen Michell" w:date="2020-02-25T14:19:00Z">
        <w:r w:rsidDel="00B9735F">
          <w:rPr>
            <w:rFonts w:eastAsia="Times New Roman"/>
          </w:rPr>
          <w:delText xml:space="preserve">should </w:delText>
        </w:r>
      </w:del>
      <w:ins w:id="406" w:author="Stephen Michell" w:date="2020-02-25T14:19:00Z">
        <w:r w:rsidR="00B9735F">
          <w:rPr>
            <w:rFonts w:eastAsia="Times New Roman"/>
          </w:rPr>
          <w:t xml:space="preserve">must </w:t>
        </w:r>
      </w:ins>
      <w:r>
        <w:rPr>
          <w:rFonts w:eastAsia="Times New Roman"/>
        </w:rPr>
        <w:t>not be referenced when its status is disassociated</w:t>
      </w:r>
      <w:ins w:id="407"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408" w:author="Stephen Michell" w:date="2016-03-07T11:29:00Z">
          <w:pPr>
            <w:pStyle w:val="Heading3"/>
          </w:pPr>
        </w:pPrChange>
      </w:pPr>
      <w:r w:rsidRPr="00EF2933">
        <w:rPr>
          <w:rPrChange w:id="409" w:author="Stephen Michell" w:date="2016-03-07T11:29:00Z">
            <w:rPr>
              <w:b w:val="0"/>
              <w:kern w:val="32"/>
            </w:rPr>
          </w:rPrChange>
        </w:rPr>
        <w:t>6.13.2 Guidance to language users</w:t>
      </w:r>
      <w:r w:rsidRPr="00356149">
        <w:rPr>
          <w:rFonts w:eastAsia="Times New Roman"/>
        </w:rPr>
        <w:t xml:space="preserve"> </w:t>
      </w:r>
    </w:p>
    <w:p w14:paraId="7B40111A" w14:textId="1DEAEFAF" w:rsidR="00B9735F" w:rsidRDefault="00B9735F" w:rsidP="00745621">
      <w:pPr>
        <w:pStyle w:val="NormBull"/>
        <w:rPr>
          <w:ins w:id="410" w:author="Stephen Michell" w:date="2020-02-23T17:24:00Z"/>
        </w:rPr>
      </w:pPr>
      <w:commentRangeStart w:id="411"/>
      <w:ins w:id="412" w:author="Stephen Michell" w:date="2020-02-25T14:23:00Z">
        <w:r>
          <w:t xml:space="preserve">Use </w:t>
        </w:r>
        <w:r w:rsidRPr="00B9735F">
          <w:rPr>
            <w:rFonts w:ascii="Courier New" w:hAnsi="Courier New" w:cs="Courier New"/>
            <w:sz w:val="20"/>
            <w:szCs w:val="20"/>
            <w:rPrChange w:id="413" w:author="Stephen Michell" w:date="2020-02-25T14:24:00Z">
              <w:rPr/>
            </w:rPrChange>
          </w:rPr>
          <w:t>allocatable</w:t>
        </w:r>
        <w:r>
          <w:t xml:space="preserve"> </w:t>
        </w:r>
      </w:ins>
      <w:ins w:id="414" w:author="Stephen Michell" w:date="2020-02-25T14:24:00Z">
        <w:r>
          <w:t xml:space="preserve">instead of </w:t>
        </w:r>
        <w:r w:rsidRPr="00B9735F">
          <w:rPr>
            <w:rFonts w:ascii="Courier New" w:hAnsi="Courier New" w:cs="Courier New"/>
            <w:sz w:val="20"/>
            <w:szCs w:val="20"/>
            <w:rPrChange w:id="415" w:author="Stephen Michell" w:date="2020-02-25T14:25:00Z">
              <w:rPr/>
            </w:rPrChange>
          </w:rPr>
          <w:t>pointer</w:t>
        </w:r>
        <w:r>
          <w:t xml:space="preserve"> when possible</w:t>
        </w:r>
      </w:ins>
      <w:commentRangeEnd w:id="411"/>
      <w:ins w:id="416" w:author="Stephen Michell" w:date="2021-10-14T12:00:00Z">
        <w:r w:rsidR="00E05FA0">
          <w:rPr>
            <w:rStyle w:val="CommentReference"/>
            <w:rFonts w:asciiTheme="minorHAnsi" w:eastAsiaTheme="minorEastAsia" w:hAnsiTheme="minorHAnsi"/>
            <w:lang w:val="en-US"/>
          </w:rPr>
          <w:commentReference w:id="411"/>
        </w:r>
      </w:ins>
    </w:p>
    <w:p w14:paraId="5F18823B" w14:textId="493669A9" w:rsidR="00356149" w:rsidRPr="006E547E" w:rsidRDefault="00356149" w:rsidP="00356149">
      <w:pPr>
        <w:pStyle w:val="NormBull"/>
      </w:pPr>
      <w:r w:rsidRPr="006E547E">
        <w:t xml:space="preserve">Use </w:t>
      </w:r>
      <w:ins w:id="417" w:author="Stephen Michell" w:date="2020-02-25T14:25:00Z">
        <w:r w:rsidR="00B9735F">
          <w:t xml:space="preserve">static analysis tools and </w:t>
        </w:r>
      </w:ins>
      <w:r w:rsidRPr="006E547E">
        <w:t xml:space="preserve">compiler options where available to enable pointer checking during development of a code throughout. </w:t>
      </w:r>
      <w:del w:id="418"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B9735F">
        <w:rPr>
          <w:rFonts w:ascii="Courier New" w:hAnsi="Courier New" w:cs="Courier New"/>
          <w:sz w:val="20"/>
          <w:szCs w:val="20"/>
          <w:rPrChange w:id="419" w:author="Stephen Michell" w:date="2020-02-25T14:22:00Z">
            <w:rPr>
              <w:sz w:val="26"/>
            </w:rPr>
          </w:rPrChange>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420"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675C0A21" w:rsidR="004C770C" w:rsidRDefault="00726AF3" w:rsidP="004C770C">
      <w:pPr>
        <w:pStyle w:val="Heading2"/>
      </w:pPr>
      <w:bookmarkStart w:id="421" w:name="_Toc358896498"/>
      <w:r>
        <w:t>6</w:t>
      </w:r>
      <w:r w:rsidR="009E501C">
        <w:t>.</w:t>
      </w:r>
      <w:r w:rsidR="004C770C">
        <w:t>1</w:t>
      </w:r>
      <w:r w:rsidR="00034852">
        <w:t>4</w:t>
      </w:r>
      <w:r w:rsidR="00074057">
        <w:t xml:space="preserve"> </w:t>
      </w:r>
      <w:r w:rsidR="004C770C">
        <w:t xml:space="preserve">Dangling </w:t>
      </w:r>
      <w:del w:id="422" w:author="Stephen Michell" w:date="2021-10-14T12:01:00Z">
        <w:r w:rsidR="004C770C" w:rsidDel="00E05FA0">
          <w:delText xml:space="preserve">Reference </w:delText>
        </w:r>
      </w:del>
      <w:ins w:id="423" w:author="Stephen Michell" w:date="2021-10-14T12:01:00Z">
        <w:r w:rsidR="00E05FA0">
          <w:t>r</w:t>
        </w:r>
        <w:r w:rsidR="00E05FA0">
          <w:t xml:space="preserve">eference </w:t>
        </w:r>
      </w:ins>
      <w:r w:rsidR="004C770C">
        <w:t xml:space="preserve">to </w:t>
      </w:r>
      <w:del w:id="424" w:author="Stephen Michell" w:date="2021-10-14T12:01:00Z">
        <w:r w:rsidR="004C770C" w:rsidDel="00E05FA0">
          <w:delText xml:space="preserve">Heap </w:delText>
        </w:r>
      </w:del>
      <w:ins w:id="425" w:author="Stephen Michell" w:date="2021-10-14T12:01:00Z">
        <w:r w:rsidR="00E05FA0">
          <w:t>h</w:t>
        </w:r>
        <w:r w:rsidR="00E05FA0">
          <w:t xml:space="preserve">eap </w:t>
        </w:r>
      </w:ins>
      <w:r w:rsidR="004C770C">
        <w:t>[XYK]</w:t>
      </w:r>
      <w:bookmarkEnd w:id="421"/>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4E77E0AF" w:rsidR="004C770C" w:rsidRPr="008A3F67" w:rsidRDefault="00356149" w:rsidP="004C770C">
      <w:pPr>
        <w:rPr>
          <w:rFonts w:cs="Arial"/>
          <w:szCs w:val="20"/>
        </w:rPr>
      </w:pPr>
      <w:r>
        <w:rPr>
          <w:rFonts w:eastAsia="Times New Roman"/>
        </w:rPr>
        <w:t>Th</w:t>
      </w:r>
      <w:ins w:id="426" w:author="Stephen Michell" w:date="2019-11-09T09:54:00Z">
        <w:r w:rsidR="00883A98">
          <w:rPr>
            <w:rFonts w:eastAsia="Times New Roman"/>
          </w:rPr>
          <w:t>e</w:t>
        </w:r>
      </w:ins>
      <w:del w:id="427" w:author="Stephen Michell" w:date="2019-11-09T09:54:00Z">
        <w:r w:rsidDel="00883A98">
          <w:rPr>
            <w:rFonts w:eastAsia="Times New Roman"/>
          </w:rPr>
          <w:delText>is</w:delText>
        </w:r>
      </w:del>
      <w:r>
        <w:rPr>
          <w:rFonts w:eastAsia="Times New Roman"/>
        </w:rPr>
        <w:t xml:space="preserve"> vulnerability </w:t>
      </w:r>
      <w:ins w:id="428" w:author="Stephen Michell" w:date="2019-11-09T09:53:00Z">
        <w:r w:rsidR="00883A98">
          <w:rPr>
            <w:rFonts w:eastAsia="Times New Roman"/>
          </w:rPr>
          <w:t xml:space="preserve">as specified in </w:t>
        </w:r>
      </w:ins>
      <w:ins w:id="429" w:author="Stephen Michell" w:date="2020-02-23T17:24:00Z">
        <w:r w:rsidR="00745621">
          <w:rPr>
            <w:rFonts w:eastAsia="Times New Roman"/>
          </w:rPr>
          <w:t>ISO/IEC</w:t>
        </w:r>
      </w:ins>
      <w:ins w:id="430" w:author="Stephen Michell" w:date="2019-11-09T09:53:00Z">
        <w:r w:rsidR="00883A98">
          <w:rPr>
            <w:rFonts w:eastAsia="Times New Roman"/>
          </w:rPr>
          <w:t xml:space="preserve"> 24772-1</w:t>
        </w:r>
      </w:ins>
      <w:ins w:id="431" w:author="Stephen Michell" w:date="2020-02-23T17:24:00Z">
        <w:r w:rsidR="00745621">
          <w:rPr>
            <w:rFonts w:eastAsia="Times New Roman"/>
          </w:rPr>
          <w:t>:2019</w:t>
        </w:r>
      </w:ins>
      <w:ins w:id="432" w:author="Stephen Michell" w:date="2019-11-09T09:53:00Z">
        <w:r w:rsidR="00883A98">
          <w:rPr>
            <w:rFonts w:eastAsia="Times New Roman"/>
          </w:rPr>
          <w:t xml:space="preserve"> clause 6.14 </w:t>
        </w:r>
      </w:ins>
      <w:del w:id="433" w:author="Stephen Michell" w:date="2021-10-14T12:03:00Z">
        <w:r w:rsidDel="00E05FA0">
          <w:rPr>
            <w:rFonts w:eastAsia="Times New Roman"/>
          </w:rPr>
          <w:delText>is applicable</w:delText>
        </w:r>
      </w:del>
      <w:ins w:id="434" w:author="Stephen Michell" w:date="2021-10-14T12:03:00Z">
        <w:r w:rsidR="00E05FA0">
          <w:rPr>
            <w:rFonts w:eastAsia="Times New Roman"/>
          </w:rPr>
          <w:t>applies</w:t>
        </w:r>
      </w:ins>
      <w:r>
        <w:rPr>
          <w:rFonts w:eastAsia="Times New Roman"/>
        </w:rPr>
        <w:t xml:space="preserv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740FBA21" w:rsidR="00745621" w:rsidRDefault="00745621" w:rsidP="00745621">
      <w:pPr>
        <w:pStyle w:val="NormBull"/>
        <w:numPr>
          <w:ilvl w:val="0"/>
          <w:numId w:val="299"/>
        </w:numPr>
        <w:rPr>
          <w:ins w:id="435" w:author="Stephen Michell" w:date="2020-02-23T17:24:00Z"/>
        </w:rPr>
      </w:pPr>
      <w:ins w:id="436" w:author="Stephen Michell" w:date="2020-02-23T17:24:00Z">
        <w:r>
          <w:t>Follow the guidance of ISO/IEC TR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23526DC0" w:rsidR="005F1E83" w:rsidRDefault="00726AF3" w:rsidP="005F1E83">
      <w:pPr>
        <w:pStyle w:val="Heading2"/>
      </w:pPr>
      <w:bookmarkStart w:id="437" w:name="_Ref336423281"/>
      <w:bookmarkStart w:id="438" w:name="_Toc358896499"/>
      <w:r>
        <w:lastRenderedPageBreak/>
        <w:t>6</w:t>
      </w:r>
      <w:r w:rsidR="009E501C">
        <w:t>.</w:t>
      </w:r>
      <w:r w:rsidR="004C770C">
        <w:t>1</w:t>
      </w:r>
      <w:r w:rsidR="00034852">
        <w:t>5</w:t>
      </w:r>
      <w:r w:rsidR="00074057">
        <w:t xml:space="preserve"> </w:t>
      </w:r>
      <w:r w:rsidR="004C770C">
        <w:t xml:space="preserve">Arithmetic </w:t>
      </w:r>
      <w:del w:id="439" w:author="Stephen Michell" w:date="2021-10-14T12:02:00Z">
        <w:r w:rsidR="004C770C" w:rsidDel="00E05FA0">
          <w:delText>Wrap</w:delText>
        </w:r>
      </w:del>
      <w:ins w:id="440" w:author="Stephen Michell" w:date="2021-10-14T12:02:00Z">
        <w:r w:rsidR="00E05FA0">
          <w:t>w</w:t>
        </w:r>
        <w:r w:rsidR="00E05FA0">
          <w:t>rap</w:t>
        </w:r>
      </w:ins>
      <w:r w:rsidR="004C770C">
        <w:t xml:space="preserve">-around </w:t>
      </w:r>
      <w:del w:id="441" w:author="Stephen Michell" w:date="2021-10-14T12:02:00Z">
        <w:r w:rsidR="004C770C" w:rsidDel="00E05FA0">
          <w:delText xml:space="preserve">Error </w:delText>
        </w:r>
      </w:del>
      <w:ins w:id="442" w:author="Stephen Michell" w:date="2021-10-14T12:02:00Z">
        <w:r w:rsidR="00E05FA0">
          <w:t>e</w:t>
        </w:r>
        <w:r w:rsidR="00E05FA0">
          <w:t xml:space="preserve">rror </w:t>
        </w:r>
      </w:ins>
      <w:r w:rsidR="004C770C">
        <w:t>[FIF]</w:t>
      </w:r>
      <w:bookmarkEnd w:id="437"/>
      <w:bookmarkEnd w:id="438"/>
      <w:r w:rsidR="005F1E83" w:rsidRPr="005F1E83">
        <w:t xml:space="preserve"> </w:t>
      </w:r>
    </w:p>
    <w:p w14:paraId="16094229" w14:textId="7584EE03" w:rsidR="004C770C" w:rsidRDefault="005F1E83" w:rsidP="00F35EB9">
      <w:pPr>
        <w:pStyle w:val="Heading3"/>
      </w:pPr>
      <w:r>
        <w:t>6.15.1 Applicability to language</w:t>
      </w:r>
    </w:p>
    <w:p w14:paraId="59024FAF" w14:textId="6BE4A95C" w:rsidR="005F1E83" w:rsidRDefault="00883A98" w:rsidP="005F1E83">
      <w:pPr>
        <w:rPr>
          <w:rFonts w:eastAsia="Times New Roman"/>
        </w:rPr>
      </w:pPr>
      <w:ins w:id="443" w:author="Stephen Michell" w:date="2019-11-09T10:02:00Z">
        <w:r>
          <w:rPr>
            <w:rFonts w:eastAsia="Times New Roman"/>
          </w:rPr>
          <w:t xml:space="preserve">The vulnerability as specified in </w:t>
        </w:r>
      </w:ins>
      <w:ins w:id="444" w:author="Stephen Michell" w:date="2020-02-23T17:25:00Z">
        <w:r w:rsidR="00745621">
          <w:rPr>
            <w:rFonts w:eastAsia="Times New Roman"/>
          </w:rPr>
          <w:t>ISO/IEC</w:t>
        </w:r>
      </w:ins>
      <w:ins w:id="445" w:author="Stephen Michell" w:date="2019-11-09T10:02:00Z">
        <w:r>
          <w:rPr>
            <w:rFonts w:eastAsia="Times New Roman"/>
          </w:rPr>
          <w:t xml:space="preserve"> 24772-1</w:t>
        </w:r>
      </w:ins>
      <w:ins w:id="446" w:author="Stephen Michell" w:date="2020-02-23T17:25:00Z">
        <w:r w:rsidR="00745621">
          <w:rPr>
            <w:rFonts w:eastAsia="Times New Roman"/>
          </w:rPr>
          <w:t>:2019</w:t>
        </w:r>
      </w:ins>
      <w:ins w:id="447" w:author="Stephen Michell" w:date="2019-11-09T10:02:00Z">
        <w:r>
          <w:rPr>
            <w:rFonts w:eastAsia="Times New Roman"/>
          </w:rPr>
          <w:t xml:space="preserve"> clause 6.15 </w:t>
        </w:r>
      </w:ins>
      <w:ins w:id="448" w:author="Stephen Michell" w:date="2021-10-14T12:03:00Z">
        <w:r w:rsidR="00E05FA0">
          <w:rPr>
            <w:rFonts w:eastAsia="Times New Roman"/>
          </w:rPr>
          <w:t>applies</w:t>
        </w:r>
      </w:ins>
      <w:ins w:id="449" w:author="Stephen Michell" w:date="2019-11-09T10:02:00Z">
        <w:r>
          <w:rPr>
            <w:rFonts w:eastAsia="Times New Roman"/>
          </w:rPr>
          <w:t xml:space="preserve"> to Fortran.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450" w:author="Stephen Michell" w:date="2019-11-09T10:03:00Z">
            <w:rPr>
              <w:rFonts w:eastAsia="Times New Roman"/>
            </w:rPr>
          </w:rPrChange>
        </w:rPr>
      </w:pPr>
      <w:r w:rsidRPr="00883A98">
        <w:rPr>
          <w:rPrChange w:id="451" w:author="Stephen Michell" w:date="2019-11-09T10:03:00Z">
            <w:rPr>
              <w:b w:val="0"/>
              <w:bCs w:val="0"/>
            </w:rPr>
          </w:rPrChange>
        </w:rPr>
        <w:t>6.15.2 Guidance to language users</w:t>
      </w:r>
      <w:r w:rsidRPr="00883A98" w:rsidDel="005F1E83">
        <w:rPr>
          <w:rPrChange w:id="452" w:author="Stephen Michell" w:date="2019-11-09T10:03:00Z">
            <w:rPr>
              <w:b w:val="0"/>
              <w:bCs w:val="0"/>
            </w:rPr>
          </w:rPrChange>
        </w:rPr>
        <w:t xml:space="preserve"> </w:t>
      </w:r>
    </w:p>
    <w:p w14:paraId="2F16EC45" w14:textId="56F8DCE4" w:rsidR="00745621" w:rsidRDefault="00745621" w:rsidP="00745621">
      <w:pPr>
        <w:pStyle w:val="NormBull"/>
        <w:rPr>
          <w:ins w:id="453" w:author="Stephen Michell" w:date="2020-02-23T17:25:00Z"/>
        </w:rPr>
      </w:pPr>
      <w:ins w:id="454" w:author="Stephen Michell" w:date="2020-02-23T17:25:00Z">
        <w:r>
          <w:t>Follow the guidance of ISO/IEC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2CFBBB9F" w:rsidR="004C770C" w:rsidRDefault="00726AF3" w:rsidP="004C770C">
      <w:pPr>
        <w:pStyle w:val="Heading2"/>
      </w:pPr>
      <w:bookmarkStart w:id="455" w:name="_Ref336424688"/>
      <w:bookmarkStart w:id="456" w:name="_Toc358896500"/>
      <w:r>
        <w:t>6</w:t>
      </w:r>
      <w:r w:rsidR="009E501C">
        <w:t>.</w:t>
      </w:r>
      <w:r w:rsidR="004C770C">
        <w:t>1</w:t>
      </w:r>
      <w:r w:rsidR="00034852">
        <w:t>6</w:t>
      </w:r>
      <w:r w:rsidR="00074057">
        <w:t xml:space="preserve"> </w:t>
      </w:r>
      <w:r w:rsidR="004C770C">
        <w:t xml:space="preserve">Using </w:t>
      </w:r>
      <w:del w:id="457" w:author="Stephen Michell" w:date="2021-10-14T12:08:00Z">
        <w:r w:rsidR="004C770C" w:rsidDel="00A1433B">
          <w:delText xml:space="preserve">Shift </w:delText>
        </w:r>
      </w:del>
      <w:ins w:id="458" w:author="Stephen Michell" w:date="2021-10-14T12:08:00Z">
        <w:r w:rsidR="00A1433B">
          <w:t>s</w:t>
        </w:r>
        <w:r w:rsidR="00A1433B">
          <w:t xml:space="preserve">hift </w:t>
        </w:r>
      </w:ins>
      <w:del w:id="459" w:author="Stephen Michell" w:date="2021-10-14T12:08:00Z">
        <w:r w:rsidR="004C770C" w:rsidDel="00A1433B">
          <w:delText xml:space="preserve">Operations </w:delText>
        </w:r>
      </w:del>
      <w:ins w:id="460" w:author="Stephen Michell" w:date="2021-10-14T12:08:00Z">
        <w:r w:rsidR="00A1433B">
          <w:t>o</w:t>
        </w:r>
        <w:r w:rsidR="00A1433B">
          <w:t xml:space="preserve">perations </w:t>
        </w:r>
      </w:ins>
      <w:r w:rsidR="004C770C">
        <w:t xml:space="preserve">for </w:t>
      </w:r>
      <w:del w:id="461" w:author="Stephen Michell" w:date="2021-10-14T12:08:00Z">
        <w:r w:rsidR="004C770C" w:rsidDel="00A1433B">
          <w:delText xml:space="preserve">Multiplication </w:delText>
        </w:r>
      </w:del>
      <w:ins w:id="462" w:author="Stephen Michell" w:date="2021-10-14T12:08:00Z">
        <w:r w:rsidR="00A1433B">
          <w:t>m</w:t>
        </w:r>
        <w:r w:rsidR="00A1433B">
          <w:t xml:space="preserve">ultiplication </w:t>
        </w:r>
      </w:ins>
      <w:r w:rsidR="004C770C">
        <w:t xml:space="preserve">and </w:t>
      </w:r>
      <w:del w:id="463" w:author="Stephen Michell" w:date="2021-10-14T12:08:00Z">
        <w:r w:rsidR="004C770C" w:rsidDel="00A1433B">
          <w:delText>Division</w:delText>
        </w:r>
        <w:r w:rsidR="00074057" w:rsidDel="00A1433B">
          <w:delText xml:space="preserve"> </w:delText>
        </w:r>
      </w:del>
      <w:ins w:id="464" w:author="Stephen Michell" w:date="2021-10-14T12:08:00Z">
        <w:r w:rsidR="00A1433B">
          <w:t>d</w:t>
        </w:r>
        <w:r w:rsidR="00A1433B">
          <w:t xml:space="preserve">ivision </w:t>
        </w:r>
      </w:ins>
      <w:r w:rsidR="004C770C">
        <w:t>[PIK]</w:t>
      </w:r>
      <w:bookmarkEnd w:id="455"/>
      <w:bookmarkEnd w:id="456"/>
    </w:p>
    <w:p w14:paraId="280059D3" w14:textId="04819330" w:rsidR="005F1E83" w:rsidRDefault="005F1E83" w:rsidP="005F1E83">
      <w:pPr>
        <w:pStyle w:val="Heading3"/>
      </w:pPr>
      <w:r>
        <w:t>6.16.1 Applicability to language</w:t>
      </w:r>
    </w:p>
    <w:p w14:paraId="73A280E4" w14:textId="3FD5E6AC" w:rsidR="004C770C" w:rsidRDefault="00883A98" w:rsidP="004C770C">
      <w:ins w:id="465" w:author="Stephen Michell" w:date="2019-11-09T10:03:00Z">
        <w:r>
          <w:rPr>
            <w:rFonts w:eastAsia="Times New Roman"/>
          </w:rPr>
          <w:t xml:space="preserve">The vulnerability as specified in </w:t>
        </w:r>
      </w:ins>
      <w:ins w:id="466" w:author="Stephen Michell" w:date="2020-02-23T17:25:00Z">
        <w:r w:rsidR="00745621">
          <w:rPr>
            <w:rFonts w:eastAsia="Times New Roman"/>
          </w:rPr>
          <w:t>ISO/IEC</w:t>
        </w:r>
      </w:ins>
      <w:ins w:id="467" w:author="Stephen Michell" w:date="2019-11-09T10:03:00Z">
        <w:r>
          <w:rPr>
            <w:rFonts w:eastAsia="Times New Roman"/>
          </w:rPr>
          <w:t xml:space="preserve"> 24772-1</w:t>
        </w:r>
      </w:ins>
      <w:ins w:id="468" w:author="Stephen Michell" w:date="2020-02-23T17:25:00Z">
        <w:r w:rsidR="00745621">
          <w:rPr>
            <w:rFonts w:eastAsia="Times New Roman"/>
          </w:rPr>
          <w:t>:2019</w:t>
        </w:r>
      </w:ins>
      <w:ins w:id="469" w:author="Stephen Michell" w:date="2019-11-09T10:03:00Z">
        <w:r>
          <w:rPr>
            <w:rFonts w:eastAsia="Times New Roman"/>
          </w:rPr>
          <w:t xml:space="preserve"> clause 6.1</w:t>
        </w:r>
      </w:ins>
      <w:ins w:id="470" w:author="Stephen Michell" w:date="2019-11-09T10:04:00Z">
        <w:r>
          <w:rPr>
            <w:rFonts w:eastAsia="Times New Roman"/>
          </w:rPr>
          <w:t>6</w:t>
        </w:r>
      </w:ins>
      <w:ins w:id="471" w:author="Stephen Michell" w:date="2019-11-09T10:03:00Z">
        <w:r>
          <w:rPr>
            <w:rFonts w:eastAsia="Times New Roman"/>
          </w:rPr>
          <w:t xml:space="preserve"> </w:t>
        </w:r>
      </w:ins>
      <w:ins w:id="472" w:author="Stephen Michell" w:date="2021-10-14T12:08:00Z">
        <w:r w:rsidR="00A1433B">
          <w:rPr>
            <w:rFonts w:eastAsia="Times New Roman"/>
          </w:rPr>
          <w:t>applies</w:t>
        </w:r>
      </w:ins>
      <w:ins w:id="473" w:author="Stephen Michell" w:date="2019-11-09T10:03:00Z">
        <w:r>
          <w:rPr>
            <w:rFonts w:eastAsia="Times New Roman"/>
          </w:rPr>
          <w:t xml:space="preserve"> to Fortran</w:t>
        </w:r>
      </w:ins>
      <w:ins w:id="474" w:author="Stephen Michell" w:date="2019-11-09T10:04:00Z">
        <w:r>
          <w:rPr>
            <w:rFonts w:eastAsia="Times New Roman"/>
          </w:rPr>
          <w:t>.</w:t>
        </w:r>
      </w:ins>
      <w:ins w:id="475"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60582E50" w:rsidR="00745621" w:rsidRDefault="00745621" w:rsidP="00745621">
      <w:pPr>
        <w:pStyle w:val="NormBull"/>
        <w:rPr>
          <w:ins w:id="476" w:author="Stephen Michell" w:date="2020-02-23T17:26:00Z"/>
        </w:rPr>
      </w:pPr>
      <w:ins w:id="477"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3097B8" w:rsidR="004C770C" w:rsidRDefault="00726AF3" w:rsidP="004C770C">
      <w:pPr>
        <w:pStyle w:val="Heading2"/>
      </w:pPr>
      <w:bookmarkStart w:id="478" w:name="_Ref336423311"/>
      <w:bookmarkStart w:id="479" w:name="_Toc358896502"/>
      <w:r>
        <w:t>6</w:t>
      </w:r>
      <w:r w:rsidR="009E501C">
        <w:t>.</w:t>
      </w:r>
      <w:r w:rsidR="004C770C">
        <w:t>1</w:t>
      </w:r>
      <w:r w:rsidR="00015334">
        <w:t>7</w:t>
      </w:r>
      <w:r w:rsidR="00074057">
        <w:t xml:space="preserve"> </w:t>
      </w:r>
      <w:r w:rsidR="004C770C">
        <w:t xml:space="preserve">Choice of </w:t>
      </w:r>
      <w:del w:id="480" w:author="Stephen Michell" w:date="2021-10-14T12:07:00Z">
        <w:r w:rsidR="004C770C" w:rsidDel="00A1433B">
          <w:delText xml:space="preserve">Clear </w:delText>
        </w:r>
      </w:del>
      <w:ins w:id="481" w:author="Stephen Michell" w:date="2021-10-14T12:07:00Z">
        <w:r w:rsidR="00A1433B">
          <w:t>c</w:t>
        </w:r>
        <w:r w:rsidR="00A1433B">
          <w:t xml:space="preserve">lear </w:t>
        </w:r>
      </w:ins>
      <w:del w:id="482" w:author="Stephen Michell" w:date="2021-10-14T12:07:00Z">
        <w:r w:rsidR="004C770C" w:rsidDel="00A1433B">
          <w:delText xml:space="preserve">Names </w:delText>
        </w:r>
      </w:del>
      <w:ins w:id="483" w:author="Stephen Michell" w:date="2021-10-14T12:07:00Z">
        <w:r w:rsidR="00A1433B">
          <w:t>n</w:t>
        </w:r>
        <w:r w:rsidR="00A1433B">
          <w:t xml:space="preserve">ames </w:t>
        </w:r>
      </w:ins>
      <w:r w:rsidR="004C770C">
        <w:t>[NAI]</w:t>
      </w:r>
      <w:bookmarkEnd w:id="478"/>
      <w:bookmarkEnd w:id="479"/>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4FF960D4" w:rsidR="005F1E83" w:rsidRDefault="00883A98" w:rsidP="005F1E83">
      <w:pPr>
        <w:rPr>
          <w:rFonts w:eastAsia="Times New Roman"/>
        </w:rPr>
      </w:pPr>
      <w:ins w:id="484" w:author="Stephen Michell" w:date="2019-11-09T10:04:00Z">
        <w:r>
          <w:rPr>
            <w:rFonts w:eastAsia="Times New Roman"/>
          </w:rPr>
          <w:t xml:space="preserve">The vulnerability as specified in </w:t>
        </w:r>
      </w:ins>
      <w:ins w:id="485" w:author="Stephen Michell" w:date="2020-02-23T17:25:00Z">
        <w:r w:rsidR="00745621">
          <w:rPr>
            <w:rFonts w:eastAsia="Times New Roman"/>
          </w:rPr>
          <w:t>ISO/IEC</w:t>
        </w:r>
      </w:ins>
      <w:ins w:id="486" w:author="Stephen Michell" w:date="2019-11-09T10:04:00Z">
        <w:r>
          <w:rPr>
            <w:rFonts w:eastAsia="Times New Roman"/>
          </w:rPr>
          <w:t xml:space="preserve"> 24772-1</w:t>
        </w:r>
      </w:ins>
      <w:ins w:id="487" w:author="Stephen Michell" w:date="2020-02-23T17:25:00Z">
        <w:r w:rsidR="00745621">
          <w:rPr>
            <w:rFonts w:eastAsia="Times New Roman"/>
          </w:rPr>
          <w:t>:2019</w:t>
        </w:r>
      </w:ins>
      <w:ins w:id="488" w:author="Stephen Michell" w:date="2019-11-09T10:04:00Z">
        <w:r>
          <w:rPr>
            <w:rFonts w:eastAsia="Times New Roman"/>
          </w:rPr>
          <w:t xml:space="preserve"> clause 6.17 </w:t>
        </w:r>
      </w:ins>
      <w:ins w:id="489" w:author="Stephen Michell" w:date="2021-10-14T12:07:00Z">
        <w:r w:rsidR="00A1433B">
          <w:rPr>
            <w:rFonts w:eastAsia="Times New Roman"/>
          </w:rPr>
          <w:t>applies</w:t>
        </w:r>
      </w:ins>
      <w:ins w:id="490" w:author="Stephen Michell" w:date="2019-11-09T10:04:00Z">
        <w:r>
          <w:rPr>
            <w:rFonts w:eastAsia="Times New Roman"/>
          </w:rPr>
          <w:t xml:space="preserv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0482701C" w:rsidR="00745621" w:rsidRDefault="00745621" w:rsidP="00745621">
      <w:pPr>
        <w:pStyle w:val="NormBull"/>
        <w:numPr>
          <w:ilvl w:val="0"/>
          <w:numId w:val="331"/>
        </w:numPr>
        <w:rPr>
          <w:ins w:id="491" w:author="Stephen Michell" w:date="2020-02-23T17:26:00Z"/>
        </w:rPr>
      </w:pPr>
      <w:ins w:id="492"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493"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494"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lastRenderedPageBreak/>
        <w:t>Do not use consecutive underscores in a name.</w:t>
      </w:r>
    </w:p>
    <w:p w14:paraId="5D79211F" w14:textId="4F0F9643" w:rsidR="004C770C" w:rsidRPr="00B9735F" w:rsidRDefault="005F1E83" w:rsidP="00F35EB9">
      <w:pPr>
        <w:pStyle w:val="NormBull"/>
        <w:rPr>
          <w:ins w:id="495" w:author="Stephen Michell" w:date="2020-02-25T14:35:00Z"/>
          <w:rPrChange w:id="496" w:author="Stephen Michell" w:date="2020-02-25T14:35:00Z">
            <w:rPr>
              <w:ins w:id="497"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498" w:author="Stephen Michell" w:date="2020-02-25T14:40:00Z"/>
          <w:rPrChange w:id="499" w:author="Stephen Michell" w:date="2020-02-25T14:40:00Z">
            <w:rPr>
              <w:ins w:id="500" w:author="Stephen Michell" w:date="2020-02-25T14:40:00Z"/>
              <w:spacing w:val="6"/>
            </w:rPr>
          </w:rPrChange>
        </w:rPr>
      </w:pPr>
      <w:ins w:id="501" w:author="Stephen Michell" w:date="2020-02-25T14:35:00Z">
        <w:r>
          <w:rPr>
            <w:spacing w:val="6"/>
          </w:rPr>
          <w:t>B</w:t>
        </w:r>
      </w:ins>
      <w:ins w:id="502" w:author="Stephen Michell" w:date="2020-02-25T14:36:00Z">
        <w:r>
          <w:rPr>
            <w:spacing w:val="6"/>
          </w:rPr>
          <w:t>e aware of language rules associated with</w:t>
        </w:r>
      </w:ins>
      <w:ins w:id="503" w:author="Stephen Michell" w:date="2020-02-25T14:38:00Z">
        <w:r>
          <w:rPr>
            <w:spacing w:val="6"/>
          </w:rPr>
          <w:t xml:space="preserve"> the case of external names and with the attribute</w:t>
        </w:r>
      </w:ins>
      <w:ins w:id="504" w:author="Stephen Michell" w:date="2020-02-25T14:36:00Z">
        <w:r>
          <w:rPr>
            <w:spacing w:val="6"/>
          </w:rPr>
          <w:t xml:space="preserve"> </w:t>
        </w:r>
        <w:r w:rsidRPr="00B9735F">
          <w:rPr>
            <w:rFonts w:ascii="Courier New" w:hAnsi="Courier New" w:cs="Courier New"/>
            <w:spacing w:val="6"/>
            <w:sz w:val="20"/>
            <w:szCs w:val="20"/>
            <w:rPrChange w:id="505" w:author="Stephen Michell" w:date="2020-02-25T14:39:00Z">
              <w:rPr>
                <w:spacing w:val="6"/>
              </w:rPr>
            </w:rPrChange>
          </w:rPr>
          <w:t>bind(C)</w:t>
        </w:r>
        <w:r>
          <w:rPr>
            <w:spacing w:val="6"/>
          </w:rPr>
          <w:t>.</w:t>
        </w:r>
      </w:ins>
    </w:p>
    <w:p w14:paraId="0B9636F7" w14:textId="77777777" w:rsidR="00B9735F" w:rsidRDefault="00B9735F">
      <w:pPr>
        <w:pStyle w:val="NormBull"/>
        <w:numPr>
          <w:ilvl w:val="0"/>
          <w:numId w:val="0"/>
        </w:numPr>
        <w:pPrChange w:id="506" w:author="Stephen Michell" w:date="2020-02-25T14:41:00Z">
          <w:pPr>
            <w:pStyle w:val="NormBull"/>
          </w:pPr>
        </w:pPrChange>
      </w:pPr>
    </w:p>
    <w:p w14:paraId="0AF87B0E" w14:textId="609069FE" w:rsidR="004C770C" w:rsidRDefault="00726AF3" w:rsidP="004C770C">
      <w:pPr>
        <w:pStyle w:val="Heading2"/>
      </w:pPr>
      <w:bookmarkStart w:id="507" w:name="_Toc358896503"/>
      <w:r>
        <w:t>6</w:t>
      </w:r>
      <w:r w:rsidR="009E501C">
        <w:t>.</w:t>
      </w:r>
      <w:r w:rsidR="003427F7">
        <w:t>1</w:t>
      </w:r>
      <w:r w:rsidR="00015334">
        <w:t>8</w:t>
      </w:r>
      <w:r w:rsidR="00074057">
        <w:t xml:space="preserve"> </w:t>
      </w:r>
      <w:r w:rsidR="004C770C">
        <w:t>Dead store [WXQ]</w:t>
      </w:r>
      <w:bookmarkEnd w:id="507"/>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6514C1F1" w:rsidR="004C770C" w:rsidRDefault="00883A98" w:rsidP="004C770C">
      <w:pPr>
        <w:rPr>
          <w:ins w:id="508" w:author="Stephen Michell" w:date="2019-11-09T10:05:00Z"/>
          <w:rFonts w:eastAsia="Times New Roman"/>
        </w:rPr>
      </w:pPr>
      <w:ins w:id="509" w:author="Stephen Michell" w:date="2019-11-09T10:05:00Z">
        <w:r>
          <w:rPr>
            <w:rFonts w:eastAsia="Times New Roman"/>
          </w:rPr>
          <w:t xml:space="preserve">The vulnerability as specified in </w:t>
        </w:r>
      </w:ins>
      <w:ins w:id="510" w:author="Stephen Michell" w:date="2020-02-23T17:26:00Z">
        <w:r w:rsidR="00745621">
          <w:rPr>
            <w:rFonts w:eastAsia="Times New Roman"/>
          </w:rPr>
          <w:t>ISO/IEC</w:t>
        </w:r>
      </w:ins>
      <w:ins w:id="511" w:author="Stephen Michell" w:date="2019-11-09T10:05:00Z">
        <w:r>
          <w:rPr>
            <w:rFonts w:eastAsia="Times New Roman"/>
          </w:rPr>
          <w:t xml:space="preserve"> 24772-1</w:t>
        </w:r>
      </w:ins>
      <w:ins w:id="512" w:author="Stephen Michell" w:date="2020-02-23T17:26:00Z">
        <w:r w:rsidR="00745621">
          <w:rPr>
            <w:rFonts w:eastAsia="Times New Roman"/>
          </w:rPr>
          <w:t>:2019</w:t>
        </w:r>
      </w:ins>
      <w:ins w:id="513" w:author="Stephen Michell" w:date="2019-11-09T10:05:00Z">
        <w:r>
          <w:rPr>
            <w:rFonts w:eastAsia="Times New Roman"/>
          </w:rPr>
          <w:t xml:space="preserve"> clause 6.18 </w:t>
        </w:r>
      </w:ins>
      <w:ins w:id="514" w:author="Stephen Michell" w:date="2021-10-14T12:07:00Z">
        <w:r w:rsidR="00A1433B">
          <w:rPr>
            <w:rFonts w:eastAsia="Times New Roman"/>
          </w:rPr>
          <w:t>applies</w:t>
        </w:r>
      </w:ins>
      <w:ins w:id="515" w:author="Stephen Michell" w:date="2019-11-09T10:05:00Z">
        <w:r>
          <w:rPr>
            <w:rFonts w:eastAsia="Times New Roman"/>
          </w:rPr>
          <w:t xml:space="preserve"> to Fortran. </w:t>
        </w:r>
      </w:ins>
      <w:del w:id="516" w:author="Stephen Michell" w:date="2020-02-25T14:45:00Z">
        <w:r w:rsidR="005F1E83" w:rsidDel="00B9735F">
          <w:rPr>
            <w:rFonts w:eastAsia="Times New Roman"/>
          </w:rPr>
          <w:delText>Fortran provides assignment so this is applicable.</w:delText>
        </w:r>
      </w:del>
    </w:p>
    <w:p w14:paraId="1736D2BC" w14:textId="29B180E1" w:rsidR="00883A98" w:rsidRPr="00883A98" w:rsidDel="00B9735F" w:rsidRDefault="00883A98" w:rsidP="004C770C">
      <w:pPr>
        <w:rPr>
          <w:del w:id="517" w:author="Stephen Michell" w:date="2020-02-25T14:50:00Z"/>
          <w:i/>
          <w:rPrChange w:id="518" w:author="Stephen Michell" w:date="2019-11-09T10:05:00Z">
            <w:rPr>
              <w:del w:id="519" w:author="Stephen Michell" w:date="2020-02-25T14:50:00Z"/>
            </w:rPr>
          </w:rPrChange>
        </w:rPr>
      </w:pP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4226D02B" w:rsidR="005F1E83" w:rsidRPr="002D21CE" w:rsidDel="00B9735F" w:rsidRDefault="00745621">
      <w:pPr>
        <w:pStyle w:val="NormBull"/>
        <w:numPr>
          <w:ilvl w:val="0"/>
          <w:numId w:val="0"/>
        </w:numPr>
        <w:ind w:left="360"/>
        <w:rPr>
          <w:del w:id="520" w:author="Stephen Michell" w:date="2020-02-25T14:47:00Z"/>
        </w:rPr>
        <w:pPrChange w:id="521" w:author="Stephen Michell" w:date="2020-02-25T14:50:00Z">
          <w:pPr>
            <w:pStyle w:val="NormBull"/>
            <w:numPr>
              <w:numId w:val="336"/>
            </w:numPr>
          </w:pPr>
        </w:pPrChange>
      </w:pPr>
      <w:ins w:id="522" w:author="Stephen Michell" w:date="2020-02-23T17:26:00Z">
        <w:r>
          <w:t>Follow the guidance of ISO/IEC TR 24772-1:2019 clause 6.18.5</w:t>
        </w:r>
      </w:ins>
      <w:del w:id="523"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pPr>
        <w:pStyle w:val="NormBull"/>
        <w:numPr>
          <w:ilvl w:val="0"/>
          <w:numId w:val="0"/>
        </w:numPr>
        <w:ind w:left="360"/>
        <w:rPr>
          <w:del w:id="524" w:author="Stephen Michell" w:date="2020-02-25T14:47:00Z"/>
        </w:rPr>
        <w:pPrChange w:id="525" w:author="Stephen Michell" w:date="2020-02-25T14:50:00Z">
          <w:pPr>
            <w:pStyle w:val="NormBull"/>
            <w:numPr>
              <w:numId w:val="336"/>
            </w:numPr>
          </w:pPr>
        </w:pPrChange>
      </w:pPr>
      <w:del w:id="526"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pPr>
        <w:pStyle w:val="NormBull"/>
        <w:numPr>
          <w:ilvl w:val="0"/>
          <w:numId w:val="0"/>
        </w:numPr>
        <w:ind w:left="360"/>
        <w:pPrChange w:id="527" w:author="Stephen Michell" w:date="2020-02-25T14:50:00Z">
          <w:pPr>
            <w:pStyle w:val="NormBull"/>
            <w:numPr>
              <w:numId w:val="336"/>
            </w:numPr>
          </w:pPr>
        </w:pPrChange>
      </w:pPr>
      <w:del w:id="528" w:author="Stephen Michell" w:date="2020-02-25T14:47:00Z">
        <w:r w:rsidRPr="00F35EB9" w:rsidDel="00B9735F">
          <w:rPr>
            <w:spacing w:val="6"/>
          </w:rPr>
          <w:delText>Do not use similar names in nested scopes.</w:delText>
        </w:r>
      </w:del>
    </w:p>
    <w:p w14:paraId="16695073" w14:textId="11DF7E50" w:rsidR="004C770C" w:rsidRDefault="00726AF3" w:rsidP="004C770C">
      <w:pPr>
        <w:pStyle w:val="Heading2"/>
      </w:pPr>
      <w:bookmarkStart w:id="529" w:name="_Ref336423432"/>
      <w:bookmarkStart w:id="530" w:name="_Toc358896504"/>
      <w:r>
        <w:t>6</w:t>
      </w:r>
      <w:r w:rsidR="009E501C">
        <w:t>.</w:t>
      </w:r>
      <w:r w:rsidR="00015334">
        <w:t>19</w:t>
      </w:r>
      <w:r w:rsidR="00074057">
        <w:t xml:space="preserve"> </w:t>
      </w:r>
      <w:r w:rsidR="004C770C">
        <w:t xml:space="preserve">Unused </w:t>
      </w:r>
      <w:del w:id="531" w:author="Stephen Michell" w:date="2021-10-14T12:06:00Z">
        <w:r w:rsidR="004C770C" w:rsidDel="00A1433B">
          <w:delText xml:space="preserve">Variable </w:delText>
        </w:r>
      </w:del>
      <w:ins w:id="532" w:author="Stephen Michell" w:date="2021-10-14T12:06:00Z">
        <w:r w:rsidR="00A1433B">
          <w:t>v</w:t>
        </w:r>
        <w:r w:rsidR="00A1433B">
          <w:t xml:space="preserve">ariable </w:t>
        </w:r>
      </w:ins>
      <w:r w:rsidR="004C770C">
        <w:t>[YZS]</w:t>
      </w:r>
      <w:bookmarkEnd w:id="529"/>
      <w:bookmarkEnd w:id="530"/>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0FFE4E7F" w:rsidR="004C770C" w:rsidRDefault="00883A98" w:rsidP="004C770C">
      <w:ins w:id="533" w:author="Stephen Michell" w:date="2019-11-09T10:06:00Z">
        <w:r>
          <w:rPr>
            <w:rFonts w:eastAsia="Times New Roman"/>
          </w:rPr>
          <w:t xml:space="preserve">The vulnerability as specified in </w:t>
        </w:r>
      </w:ins>
      <w:ins w:id="534" w:author="Stephen Michell" w:date="2020-02-23T17:27:00Z">
        <w:r w:rsidR="00745621">
          <w:rPr>
            <w:rFonts w:eastAsia="Times New Roman"/>
          </w:rPr>
          <w:t>ISO/IEC</w:t>
        </w:r>
      </w:ins>
      <w:ins w:id="535" w:author="Stephen Michell" w:date="2019-11-09T10:06:00Z">
        <w:r>
          <w:rPr>
            <w:rFonts w:eastAsia="Times New Roman"/>
          </w:rPr>
          <w:t xml:space="preserve"> 24772-1</w:t>
        </w:r>
      </w:ins>
      <w:ins w:id="536" w:author="Stephen Michell" w:date="2020-02-23T17:27:00Z">
        <w:r w:rsidR="00745621">
          <w:rPr>
            <w:rFonts w:eastAsia="Times New Roman"/>
          </w:rPr>
          <w:t>:2019</w:t>
        </w:r>
      </w:ins>
      <w:ins w:id="537" w:author="Stephen Michell" w:date="2019-11-09T10:06:00Z">
        <w:r>
          <w:rPr>
            <w:rFonts w:eastAsia="Times New Roman"/>
          </w:rPr>
          <w:t xml:space="preserve"> clause 6.19 </w:t>
        </w:r>
      </w:ins>
      <w:ins w:id="538" w:author="Stephen Michell" w:date="2021-10-14T12:06:00Z">
        <w:r w:rsidR="00A1433B">
          <w:rPr>
            <w:rFonts w:eastAsia="Times New Roman"/>
          </w:rPr>
          <w:t>applies</w:t>
        </w:r>
      </w:ins>
      <w:ins w:id="539" w:author="Stephen Michell" w:date="2019-11-09T10:06:00Z">
        <w:r>
          <w:rPr>
            <w:rFonts w:eastAsia="Times New Roman"/>
          </w:rPr>
          <w:t xml:space="preserv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1A67D2AC" w:rsidR="00745621" w:rsidRDefault="00745621" w:rsidP="00745621">
      <w:pPr>
        <w:pStyle w:val="NormBull"/>
        <w:rPr>
          <w:ins w:id="540" w:author="Stephen Michell" w:date="2020-02-23T17:27:00Z"/>
        </w:rPr>
      </w:pPr>
      <w:ins w:id="541" w:author="Stephen Michell" w:date="2020-02-23T17:27:00Z">
        <w:r>
          <w:t>Follow the guidance of ISO/IEC 24772-1:2019 clause 6.19.5</w:t>
        </w:r>
      </w:ins>
    </w:p>
    <w:p w14:paraId="4C35D02E" w14:textId="7C010E98" w:rsidR="004C770C" w:rsidDel="00B9735F" w:rsidRDefault="005F1E83" w:rsidP="00F35EB9">
      <w:pPr>
        <w:pStyle w:val="NormBull"/>
        <w:rPr>
          <w:del w:id="542" w:author="Stephen Michell" w:date="2020-02-25T14:51:00Z"/>
        </w:rPr>
      </w:pPr>
      <w:del w:id="543"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69E9A602" w:rsidR="004C770C" w:rsidRDefault="00726AF3" w:rsidP="004C770C">
      <w:pPr>
        <w:pStyle w:val="Heading2"/>
      </w:pPr>
      <w:bookmarkStart w:id="544" w:name="_Ref336414331"/>
      <w:bookmarkStart w:id="545" w:name="_Toc358896505"/>
      <w:r>
        <w:t>6</w:t>
      </w:r>
      <w:r w:rsidR="009E501C">
        <w:t>.</w:t>
      </w:r>
      <w:r w:rsidR="004C770C">
        <w:t>2</w:t>
      </w:r>
      <w:r w:rsidR="00015334">
        <w:t>0</w:t>
      </w:r>
      <w:r w:rsidR="00074057">
        <w:t xml:space="preserve"> </w:t>
      </w:r>
      <w:r w:rsidR="004C770C">
        <w:t xml:space="preserve">Identifier </w:t>
      </w:r>
      <w:del w:id="546" w:author="Stephen Michell" w:date="2021-10-14T12:06:00Z">
        <w:r w:rsidR="004C770C" w:rsidDel="00A1433B">
          <w:delText xml:space="preserve">Name </w:delText>
        </w:r>
      </w:del>
      <w:ins w:id="547" w:author="Stephen Michell" w:date="2021-10-14T12:06:00Z">
        <w:r w:rsidR="00A1433B">
          <w:t>n</w:t>
        </w:r>
        <w:r w:rsidR="00A1433B">
          <w:t xml:space="preserve">ame </w:t>
        </w:r>
      </w:ins>
      <w:del w:id="548" w:author="Stephen Michell" w:date="2021-10-14T12:06:00Z">
        <w:r w:rsidR="004C770C" w:rsidDel="00A1433B">
          <w:delText xml:space="preserve">Reuse </w:delText>
        </w:r>
      </w:del>
      <w:ins w:id="549" w:author="Stephen Michell" w:date="2021-10-14T12:06:00Z">
        <w:r w:rsidR="00A1433B">
          <w:t>r</w:t>
        </w:r>
        <w:r w:rsidR="00A1433B">
          <w:t xml:space="preserve">euse </w:t>
        </w:r>
      </w:ins>
      <w:r w:rsidR="004C770C">
        <w:t>[YOW]</w:t>
      </w:r>
      <w:bookmarkEnd w:id="544"/>
      <w:bookmarkEnd w:id="545"/>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516506F9" w:rsidR="00D233FF" w:rsidRDefault="00883A98" w:rsidP="00D233FF">
      <w:pPr>
        <w:rPr>
          <w:rFonts w:eastAsia="Times New Roman"/>
        </w:rPr>
      </w:pPr>
      <w:ins w:id="550" w:author="Stephen Michell" w:date="2019-11-09T10:06:00Z">
        <w:r>
          <w:rPr>
            <w:rFonts w:eastAsia="Times New Roman"/>
          </w:rPr>
          <w:t>The vulnerability as specified in</w:t>
        </w:r>
      </w:ins>
      <w:ins w:id="551" w:author="Stephen Michell" w:date="2020-02-25T14:52:00Z">
        <w:r w:rsidR="00B9735F">
          <w:rPr>
            <w:rFonts w:eastAsia="Times New Roman"/>
          </w:rPr>
          <w:t xml:space="preserve"> </w:t>
        </w:r>
      </w:ins>
      <w:ins w:id="552" w:author="Stephen Michell" w:date="2020-02-23T17:27:00Z">
        <w:r w:rsidR="00745621">
          <w:rPr>
            <w:rFonts w:eastAsia="Times New Roman"/>
          </w:rPr>
          <w:t xml:space="preserve">ISO/IEC </w:t>
        </w:r>
      </w:ins>
      <w:ins w:id="553" w:author="Stephen Michell" w:date="2019-11-09T10:06:00Z">
        <w:r>
          <w:rPr>
            <w:rFonts w:eastAsia="Times New Roman"/>
          </w:rPr>
          <w:t>in 24772-1</w:t>
        </w:r>
      </w:ins>
      <w:ins w:id="554" w:author="Stephen Michell" w:date="2020-02-23T17:27:00Z">
        <w:r w:rsidR="00745621">
          <w:rPr>
            <w:rFonts w:eastAsia="Times New Roman"/>
          </w:rPr>
          <w:t>:2019</w:t>
        </w:r>
      </w:ins>
      <w:ins w:id="555" w:author="Stephen Michell" w:date="2019-11-09T10:06:00Z">
        <w:r>
          <w:rPr>
            <w:rFonts w:eastAsia="Times New Roman"/>
          </w:rPr>
          <w:t xml:space="preserve"> clause 6.</w:t>
        </w:r>
      </w:ins>
      <w:ins w:id="556" w:author="Stephen Michell" w:date="2019-11-09T10:07:00Z">
        <w:r>
          <w:rPr>
            <w:rFonts w:eastAsia="Times New Roman"/>
          </w:rPr>
          <w:t>20</w:t>
        </w:r>
      </w:ins>
      <w:ins w:id="557" w:author="Stephen Michell" w:date="2019-11-09T10:06:00Z">
        <w:r>
          <w:rPr>
            <w:rFonts w:eastAsia="Times New Roman"/>
          </w:rPr>
          <w:t xml:space="preserve"> </w:t>
        </w:r>
      </w:ins>
      <w:ins w:id="558" w:author="Stephen Michell" w:date="2021-10-14T12:06:00Z">
        <w:r w:rsidR="00A1433B">
          <w:rPr>
            <w:rFonts w:eastAsia="Times New Roman"/>
          </w:rPr>
          <w:t>applies</w:t>
        </w:r>
      </w:ins>
      <w:ins w:id="559" w:author="Stephen Michell" w:date="2019-11-09T10:06:00Z">
        <w:r>
          <w:rPr>
            <w:rFonts w:eastAsia="Times New Roman"/>
          </w:rPr>
          <w:t xml:space="preserv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560" w:author="Stephen Michell" w:date="2020-02-25T14:54:00Z">
        <w:r w:rsidDel="00B9735F">
          <w:rPr>
            <w:rFonts w:eastAsia="Times New Roman"/>
          </w:rPr>
          <w:delText xml:space="preserve">or </w:delText>
        </w:r>
      </w:del>
      <w:del w:id="561"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562"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563" w:author="Stephen Michell" w:date="2020-02-25T14:54:00Z">
        <w:r w:rsidDel="00B9735F">
          <w:rPr>
            <w:rFonts w:eastAsia="Times New Roman"/>
          </w:rPr>
          <w:delText>,</w:delText>
        </w:r>
      </w:del>
      <w:r>
        <w:rPr>
          <w:rFonts w:eastAsia="Times New Roman"/>
        </w:rPr>
        <w:t xml:space="preserve"> </w:t>
      </w:r>
      <w:del w:id="564"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565" w:author="Stephen Michell" w:date="2020-02-25T14:55:00Z">
        <w:r w:rsidR="00B9735F">
          <w:rPr>
            <w:rFonts w:eastAsia="Times New Roman"/>
          </w:rPr>
          <w:t>,</w:t>
        </w:r>
      </w:ins>
      <w:del w:id="566"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567" w:author="Stephen Michell" w:date="2019-12-13T15:46:00Z"/>
        </w:rPr>
      </w:pPr>
      <w:ins w:id="568" w:author="Stephen Michell" w:date="2019-12-13T15:46:00Z">
        <w:r>
          <w:t>Follow the guidance of ISO/IEC</w:t>
        </w:r>
      </w:ins>
      <w:ins w:id="569"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570" w:author="Stephen Michell" w:date="2020-02-25T14:55:00Z"/>
        </w:rPr>
      </w:pPr>
      <w:r w:rsidRPr="002D21CE">
        <w:t xml:space="preserve">Clearly comment the distinction between similarly-named variables, wherever they occur in nested </w:t>
      </w:r>
      <w:r w:rsidRPr="002D21CE">
        <w:lastRenderedPageBreak/>
        <w:t>scopes.</w:t>
      </w:r>
    </w:p>
    <w:p w14:paraId="68FFD138" w14:textId="0A048F4D" w:rsidR="00B9735F" w:rsidRDefault="00B9735F" w:rsidP="00F35EB9">
      <w:pPr>
        <w:pStyle w:val="NormBull"/>
      </w:pPr>
      <w:ins w:id="571" w:author="Stephen Michell" w:date="2020-02-25T14:55:00Z">
        <w:r>
          <w:t xml:space="preserve">Be aware of the </w:t>
        </w:r>
      </w:ins>
      <w:ins w:id="572" w:author="Stephen Michell" w:date="2020-02-25T14:56:00Z">
        <w:r>
          <w:t>scoping r</w:t>
        </w:r>
      </w:ins>
      <w:ins w:id="573" w:author="Stephen Michell" w:date="2020-02-25T14:55:00Z">
        <w:r>
          <w:t>ules for statement entities and constr</w:t>
        </w:r>
      </w:ins>
      <w:ins w:id="574" w:author="Stephen Michell" w:date="2020-02-25T14:56:00Z">
        <w:r>
          <w:t xml:space="preserve">uct entities </w:t>
        </w:r>
      </w:ins>
    </w:p>
    <w:p w14:paraId="6BBAAEE0" w14:textId="32CA2F5D" w:rsidR="00D233FF" w:rsidDel="005912C5" w:rsidRDefault="00726AF3" w:rsidP="00D233FF">
      <w:pPr>
        <w:pStyle w:val="Heading2"/>
        <w:rPr>
          <w:del w:id="575" w:author="Stephen Michell" w:date="2017-03-07T12:23:00Z"/>
        </w:rPr>
      </w:pPr>
      <w:bookmarkStart w:id="576" w:name="_Ref336423347"/>
      <w:bookmarkStart w:id="577" w:name="_Toc358896506"/>
      <w:r>
        <w:t>6</w:t>
      </w:r>
      <w:r w:rsidR="009E501C">
        <w:t>.</w:t>
      </w:r>
      <w:r w:rsidR="004C770C">
        <w:t>2</w:t>
      </w:r>
      <w:r w:rsidR="00015334">
        <w:t>1</w:t>
      </w:r>
      <w:r w:rsidR="00074057">
        <w:t xml:space="preserve"> </w:t>
      </w:r>
      <w:r w:rsidR="004C770C">
        <w:t xml:space="preserve">Namespace </w:t>
      </w:r>
      <w:ins w:id="578" w:author="Stephen Michell" w:date="2021-10-14T12:05:00Z">
        <w:r w:rsidR="00A1433B">
          <w:t>i</w:t>
        </w:r>
      </w:ins>
      <w:del w:id="579" w:author="Stephen Michell" w:date="2021-10-14T12:05:00Z">
        <w:r w:rsidR="004C770C" w:rsidDel="00A1433B">
          <w:delText>I</w:delText>
        </w:r>
      </w:del>
      <w:r w:rsidR="004C770C">
        <w:t>ssues [BJL]</w:t>
      </w:r>
      <w:bookmarkEnd w:id="576"/>
      <w:bookmarkEnd w:id="577"/>
      <w:r w:rsidR="00D233FF" w:rsidRPr="00D233FF">
        <w:t xml:space="preserve"> </w:t>
      </w:r>
    </w:p>
    <w:p w14:paraId="34846B1A" w14:textId="77777777" w:rsidR="00D233FF" w:rsidRPr="00D233FF" w:rsidRDefault="00D233FF">
      <w:pPr>
        <w:pStyle w:val="Heading2"/>
        <w:pPrChange w:id="580" w:author="Stephen Michell" w:date="2017-03-07T12:23:00Z">
          <w:pPr/>
        </w:pPrChange>
      </w:pPr>
    </w:p>
    <w:p w14:paraId="2929E49A" w14:textId="400E0D3C" w:rsidR="004C770C" w:rsidRDefault="00D233FF" w:rsidP="00D233FF">
      <w:pPr>
        <w:pStyle w:val="Heading2"/>
      </w:pPr>
      <w:r>
        <w:t>6.21.1 Applicability to language</w:t>
      </w:r>
    </w:p>
    <w:p w14:paraId="00177231" w14:textId="77777777" w:rsidR="00B9735F" w:rsidRDefault="00745621" w:rsidP="00D233FF">
      <w:pPr>
        <w:rPr>
          <w:ins w:id="581" w:author="Stephen Michell" w:date="2020-02-25T16:17:00Z"/>
          <w:rFonts w:eastAsia="Times New Roman"/>
        </w:rPr>
      </w:pPr>
      <w:ins w:id="582" w:author="Stephen Michell" w:date="2020-02-23T17:28:00Z">
        <w:r>
          <w:rPr>
            <w:rFonts w:eastAsia="Times New Roman"/>
          </w:rPr>
          <w:t xml:space="preserve">The vulnerability specified in TR 24772-1:2019 clause 6.22 </w:t>
        </w:r>
      </w:ins>
      <w:ins w:id="583" w:author="Stephen Michell" w:date="2020-02-25T16:10:00Z">
        <w:r w:rsidR="00B9735F">
          <w:rPr>
            <w:rFonts w:eastAsia="Times New Roman"/>
          </w:rPr>
          <w:t xml:space="preserve">does not </w:t>
        </w:r>
      </w:ins>
      <w:ins w:id="584" w:author="Stephen Michell" w:date="2020-02-23T17:28:00Z">
        <w:r>
          <w:rPr>
            <w:rFonts w:eastAsia="Times New Roman"/>
          </w:rPr>
          <w:t>appl</w:t>
        </w:r>
      </w:ins>
      <w:ins w:id="585" w:author="Stephen Michell" w:date="2020-02-25T16:10:00Z">
        <w:r w:rsidR="00B9735F">
          <w:rPr>
            <w:rFonts w:eastAsia="Times New Roman"/>
          </w:rPr>
          <w:t>y</w:t>
        </w:r>
      </w:ins>
      <w:ins w:id="586" w:author="Stephen Michell" w:date="2020-02-23T17:28:00Z">
        <w:r>
          <w:rPr>
            <w:rFonts w:eastAsia="Times New Roman"/>
          </w:rPr>
          <w:t xml:space="preserve"> to Fortran </w:t>
        </w:r>
      </w:ins>
      <w:ins w:id="587" w:author="Stephen Michell" w:date="2020-02-25T16:10:00Z">
        <w:r w:rsidR="00B9735F">
          <w:rPr>
            <w:rFonts w:eastAsia="Times New Roman"/>
          </w:rPr>
          <w:t>because the import of homographs into a unit results in compilation failure on an attempt to access one of th</w:t>
        </w:r>
      </w:ins>
      <w:ins w:id="588" w:author="Stephen Michell" w:date="2020-02-25T16:11:00Z">
        <w:r w:rsidR="00B9735F">
          <w:rPr>
            <w:rFonts w:eastAsia="Times New Roman"/>
          </w:rPr>
          <w:t>e named items, i.e. the ambiguity is diagnosed.</w:t>
        </w:r>
      </w:ins>
      <w:ins w:id="589" w:author="Stephen Michell" w:date="2020-02-25T16:12:00Z">
        <w:r w:rsidR="00B9735F">
          <w:rPr>
            <w:rFonts w:eastAsia="Times New Roman"/>
          </w:rPr>
          <w:t xml:space="preserve"> </w:t>
        </w:r>
      </w:ins>
      <w:ins w:id="590" w:author="Stephen Michell" w:date="2020-02-25T16:13:00Z">
        <w:r w:rsidR="00B9735F">
          <w:rPr>
            <w:rFonts w:eastAsia="Times New Roman"/>
          </w:rPr>
          <w:t>These a</w:t>
        </w:r>
      </w:ins>
      <w:ins w:id="591" w:author="Stephen Michell" w:date="2020-02-25T16:12:00Z">
        <w:r w:rsidR="00B9735F">
          <w:rPr>
            <w:rFonts w:eastAsia="Times New Roman"/>
          </w:rPr>
          <w:t>mbi</w:t>
        </w:r>
      </w:ins>
      <w:ins w:id="592" w:author="Stephen Michell" w:date="2020-02-25T16:13:00Z">
        <w:r w:rsidR="00B9735F">
          <w:rPr>
            <w:rFonts w:eastAsia="Times New Roman"/>
          </w:rPr>
          <w:t>guities can be resolved by renaming one or both of the homographs on import.</w:t>
        </w:r>
      </w:ins>
    </w:p>
    <w:p w14:paraId="22AFC192" w14:textId="322C573A" w:rsidR="00D233FF" w:rsidDel="00B9735F" w:rsidRDefault="00B9735F" w:rsidP="00D233FF">
      <w:pPr>
        <w:rPr>
          <w:del w:id="593" w:author="Stephen Michell" w:date="2020-02-25T16:18:00Z"/>
          <w:rFonts w:eastAsia="Times New Roman"/>
        </w:rPr>
      </w:pPr>
      <w:ins w:id="594" w:author="Stephen Michell" w:date="2020-02-25T16:18:00Z">
        <w:r>
          <w:rPr>
            <w:rFonts w:eastAsia="Times New Roman"/>
          </w:rPr>
          <w:t>A similar vulnerability exists, h</w:t>
        </w:r>
      </w:ins>
      <w:ins w:id="595" w:author="Stephen Michell" w:date="2020-02-25T16:16:00Z">
        <w:r>
          <w:rPr>
            <w:rFonts w:eastAsia="Times New Roman"/>
          </w:rPr>
          <w:t>owever</w:t>
        </w:r>
      </w:ins>
      <w:ins w:id="596" w:author="Stephen Michell" w:date="2020-02-25T16:18:00Z">
        <w:r>
          <w:rPr>
            <w:rFonts w:eastAsia="Times New Roman"/>
          </w:rPr>
          <w:t>,</w:t>
        </w:r>
      </w:ins>
      <w:ins w:id="597" w:author="Stephen Michell" w:date="2020-02-25T16:16:00Z">
        <w:r>
          <w:rPr>
            <w:rFonts w:eastAsia="Times New Roman"/>
          </w:rPr>
          <w:t xml:space="preserve"> w</w:t>
        </w:r>
      </w:ins>
      <w:ins w:id="598" w:author="Stephen Michell" w:date="2020-02-25T16:14:00Z">
        <w:r>
          <w:rPr>
            <w:rFonts w:eastAsia="Times New Roman"/>
          </w:rPr>
          <w:t xml:space="preserve">hen </w:t>
        </w:r>
      </w:ins>
      <w:del w:id="599" w:author="Stephen Michell" w:date="2020-02-25T16:14:00Z">
        <w:r w:rsidR="00D233FF" w:rsidDel="00B9735F">
          <w:rPr>
            <w:rFonts w:eastAsia="Times New Roman"/>
          </w:rPr>
          <w:delText xml:space="preserve">Fortran does not have namespaces. However, when </w:delText>
        </w:r>
      </w:del>
      <w:r w:rsidR="00D233FF">
        <w:rPr>
          <w:rFonts w:eastAsia="Times New Roman"/>
        </w:rPr>
        <w:t>implicit typing is used within a scope, and a module is accessed via use association without an only list</w:t>
      </w:r>
      <w:del w:id="600" w:author="Stephen Michell" w:date="2020-02-25T16:18:00Z">
        <w:r w:rsidR="00D233FF" w:rsidDel="00B9735F">
          <w:rPr>
            <w:rFonts w:eastAsia="Times New Roman"/>
          </w:rPr>
          <w:delText>,</w:delText>
        </w:r>
      </w:del>
      <w:ins w:id="601" w:author="Stephen Michell" w:date="2020-02-25T16:18:00Z">
        <w:r>
          <w:rPr>
            <w:rFonts w:eastAsia="Times New Roman"/>
          </w:rPr>
          <w:t>.</w:t>
        </w:r>
        <w:r w:rsidDel="00B9735F">
          <w:rPr>
            <w:rFonts w:eastAsia="Times New Roman"/>
          </w:rPr>
          <w:t xml:space="preserve"> </w:t>
        </w:r>
      </w:ins>
      <w:del w:id="602" w:author="Stephen Michell" w:date="2020-02-25T16:18:00Z">
        <w:r w:rsidR="00D233FF" w:rsidDel="00B9735F">
          <w:rPr>
            <w:rFonts w:eastAsia="Times New Roman"/>
          </w:rPr>
          <w:delText xml:space="preserve"> </w:delText>
        </w:r>
      </w:del>
      <w:del w:id="603" w:author="Stephen Michell" w:date="2020-02-25T16:07:00Z">
        <w:r w:rsidR="00D233FF" w:rsidDel="00B9735F">
          <w:rPr>
            <w:rFonts w:eastAsia="Times New Roman"/>
          </w:rPr>
          <w:delText xml:space="preserve">a </w:delText>
        </w:r>
      </w:del>
      <w:del w:id="604" w:author="Stephen Michell" w:date="2020-02-25T16:18:00Z">
        <w:r w:rsidR="00D233FF" w:rsidDel="00B9735F">
          <w:rPr>
            <w:rFonts w:eastAsia="Times New Roman"/>
          </w:rPr>
          <w:delText>similar iss</w:delText>
        </w:r>
      </w:del>
      <w:del w:id="605" w:author="Stephen Michell" w:date="2020-02-25T16:16:00Z">
        <w:r w:rsidR="00D233FF" w:rsidDel="00B9735F">
          <w:rPr>
            <w:rFonts w:eastAsia="Times New Roman"/>
          </w:rPr>
          <w:delText>ue could arise.</w:delText>
        </w:r>
      </w:del>
    </w:p>
    <w:p w14:paraId="0C41C91C" w14:textId="4BB56E44" w:rsidR="00D233FF" w:rsidRDefault="00D233FF" w:rsidP="00D233FF">
      <w:pPr>
        <w:rPr>
          <w:ins w:id="606"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607" w:author="Stephen Michell" w:date="2020-02-25T16:23:00Z">
        <w:r w:rsidR="00B9735F">
          <w:rPr>
            <w:rFonts w:eastAsia="Times New Roman"/>
          </w:rPr>
          <w:t xml:space="preserve"> See also clause 6.4</w:t>
        </w:r>
      </w:ins>
      <w:ins w:id="608" w:author="Stephen Michell" w:date="2020-02-25T16:24:00Z">
        <w:r w:rsidR="00B9735F">
          <w:rPr>
            <w:rFonts w:eastAsia="Times New Roman"/>
          </w:rPr>
          <w:t xml:space="preserve">5 “Extra </w:t>
        </w:r>
        <w:proofErr w:type="spellStart"/>
        <w:r w:rsidR="00B9735F">
          <w:rPr>
            <w:rFonts w:eastAsia="Times New Roman"/>
          </w:rPr>
          <w:t>intrinsics</w:t>
        </w:r>
        <w:proofErr w:type="spellEnd"/>
        <w:r w:rsidR="00B9735F">
          <w:rPr>
            <w:rFonts w:eastAsia="Times New Roman"/>
          </w:rPr>
          <w:t>”.</w:t>
        </w:r>
      </w:ins>
    </w:p>
    <w:p w14:paraId="39E3D944" w14:textId="7FAA4349" w:rsidR="00B9735F" w:rsidRDefault="00B9735F" w:rsidP="00D233FF">
      <w:pPr>
        <w:rPr>
          <w:kern w:val="32"/>
          <w:lang w:val="en-GB"/>
        </w:rPr>
      </w:pP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3FCCAD3A" w:rsidR="00D233FF" w:rsidRPr="002D21CE" w:rsidRDefault="00D233FF" w:rsidP="00D233FF">
      <w:pPr>
        <w:pStyle w:val="NormBull"/>
      </w:pPr>
      <w:del w:id="609" w:author="Stephen Michell" w:date="2019-12-13T15:47:00Z">
        <w:r w:rsidRPr="002D21CE" w:rsidDel="00DF6E0D">
          <w:delText xml:space="preserve">Never use </w:delText>
        </w:r>
      </w:del>
      <w:ins w:id="610"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611" w:author="Stephen Michell" w:date="2020-02-25T16:26:00Z">
        <w:r w:rsidRPr="00F35EB9" w:rsidDel="00B9735F">
          <w:rPr>
            <w:spacing w:val="4"/>
          </w:rPr>
          <w:delText xml:space="preserve">when needed </w:delText>
        </w:r>
      </w:del>
      <w:r w:rsidRPr="00F35EB9">
        <w:rPr>
          <w:spacing w:val="4"/>
        </w:rPr>
        <w:t xml:space="preserve">to </w:t>
      </w:r>
      <w:del w:id="612" w:author="Stephen Michell" w:date="2020-02-25T16:27:00Z">
        <w:r w:rsidRPr="00F35EB9" w:rsidDel="00B9735F">
          <w:rPr>
            <w:spacing w:val="4"/>
          </w:rPr>
          <w:delText xml:space="preserve">avoid </w:delText>
        </w:r>
      </w:del>
      <w:ins w:id="613"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4C770C">
      <w:pPr>
        <w:pStyle w:val="Heading2"/>
      </w:pPr>
      <w:bookmarkStart w:id="614" w:name="_Ref336414149"/>
      <w:bookmarkStart w:id="615" w:name="_Toc358896507"/>
      <w:r>
        <w:t>6</w:t>
      </w:r>
      <w:r w:rsidR="009E501C">
        <w:t>.</w:t>
      </w:r>
      <w:r w:rsidR="004C770C">
        <w:t>2</w:t>
      </w:r>
      <w:r w:rsidR="00015334">
        <w:t>2</w:t>
      </w:r>
      <w:r w:rsidR="00074057">
        <w:t xml:space="preserve"> </w:t>
      </w:r>
      <w:r w:rsidR="004C770C">
        <w:t>Initialization of Variables [LAV]</w:t>
      </w:r>
      <w:bookmarkEnd w:id="614"/>
      <w:bookmarkEnd w:id="615"/>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0D4E3AD8" w:rsidR="004C770C" w:rsidRDefault="00D233FF" w:rsidP="004C770C">
      <w:pPr>
        <w:rPr>
          <w:ins w:id="616" w:author="Stephen Michell" w:date="2020-02-25T16:28:00Z"/>
          <w:rFonts w:eastAsia="Times New Roman"/>
        </w:rPr>
      </w:pPr>
      <w:ins w:id="617" w:author="Stephen Michell" w:date="2020-02-23T15:12:00Z">
        <w:r>
          <w:rPr>
            <w:rFonts w:eastAsia="Times New Roman"/>
          </w:rPr>
          <w:t>T</w:t>
        </w:r>
      </w:ins>
      <w:ins w:id="618" w:author="Stephen Michell" w:date="2020-02-23T15:10:00Z">
        <w:r>
          <w:rPr>
            <w:rFonts w:eastAsia="Times New Roman"/>
          </w:rPr>
          <w:t>he</w:t>
        </w:r>
        <w:r w:rsidR="008C1524">
          <w:rPr>
            <w:rFonts w:eastAsia="Times New Roman"/>
          </w:rPr>
          <w:t xml:space="preserve"> vulnerabilit</w:t>
        </w:r>
      </w:ins>
      <w:ins w:id="619" w:author="Stephen Michell" w:date="2020-02-23T15:11:00Z">
        <w:r w:rsidR="008C1524">
          <w:rPr>
            <w:rFonts w:eastAsia="Times New Roman"/>
          </w:rPr>
          <w:t xml:space="preserve">y specified in </w:t>
        </w:r>
      </w:ins>
      <w:ins w:id="620" w:author="Stephen Michell" w:date="2020-02-23T17:29:00Z">
        <w:r w:rsidR="00745621">
          <w:rPr>
            <w:rFonts w:eastAsia="Times New Roman"/>
          </w:rPr>
          <w:t xml:space="preserve">ISO/IEC </w:t>
        </w:r>
      </w:ins>
      <w:ins w:id="621" w:author="Stephen Michell" w:date="2020-02-23T15:11:00Z">
        <w:r w:rsidR="008C1524">
          <w:rPr>
            <w:rFonts w:eastAsia="Times New Roman"/>
          </w:rPr>
          <w:t xml:space="preserve">TR 24772-1:2019 clause 6.22 applies to Fortran. </w:t>
        </w:r>
      </w:ins>
      <w:ins w:id="622"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623" w:author="Stephen Michell" w:date="2020-02-25T16:28:00Z">
        <w:r>
          <w:rPr>
            <w:rFonts w:eastAsia="Times New Roman"/>
          </w:rPr>
          <w:t>Suppl</w:t>
        </w:r>
      </w:ins>
      <w:ins w:id="624" w:author="Stephen Michell" w:date="2020-02-25T16:29:00Z">
        <w:r>
          <w:rPr>
            <w:rFonts w:eastAsia="Times New Roman"/>
          </w:rPr>
          <w:t xml:space="preserve">ying an initialization </w:t>
        </w:r>
      </w:ins>
      <w:ins w:id="625" w:author="Stephen Michell" w:date="2020-02-25T16:39:00Z">
        <w:r>
          <w:rPr>
            <w:rFonts w:eastAsia="Times New Roman"/>
          </w:rPr>
          <w:t>in the declaration of</w:t>
        </w:r>
      </w:ins>
      <w:ins w:id="626" w:author="Stephen Michell" w:date="2020-02-25T16:29:00Z">
        <w:r>
          <w:rPr>
            <w:rFonts w:eastAsia="Times New Roman"/>
          </w:rPr>
          <w:t xml:space="preserve"> a local variable</w:t>
        </w:r>
      </w:ins>
      <w:ins w:id="627" w:author="Stephen Michell" w:date="2020-02-25T16:40:00Z">
        <w:r>
          <w:rPr>
            <w:rFonts w:eastAsia="Times New Roman"/>
          </w:rPr>
          <w:t xml:space="preserve">, or in a </w:t>
        </w:r>
      </w:ins>
      <w:ins w:id="628" w:author="Stephen Michell" w:date="2020-02-25T16:41:00Z">
        <w:r>
          <w:rPr>
            <w:rFonts w:ascii="Courier New" w:eastAsia="Times New Roman" w:hAnsi="Courier New" w:cs="Courier New"/>
            <w:sz w:val="20"/>
            <w:szCs w:val="20"/>
          </w:rPr>
          <w:t>data</w:t>
        </w:r>
      </w:ins>
      <w:ins w:id="629" w:author="Stephen Michell" w:date="2020-02-25T16:40:00Z">
        <w:r>
          <w:rPr>
            <w:rFonts w:eastAsia="Times New Roman"/>
          </w:rPr>
          <w:t xml:space="preserve"> statement</w:t>
        </w:r>
      </w:ins>
      <w:ins w:id="630" w:author="Stephen Michell" w:date="2020-02-25T16:41:00Z">
        <w:r>
          <w:rPr>
            <w:rFonts w:eastAsia="Times New Roman"/>
          </w:rPr>
          <w:t>,</w:t>
        </w:r>
      </w:ins>
      <w:ins w:id="631" w:author="Stephen Michell" w:date="2020-02-25T16:29:00Z">
        <w:r>
          <w:rPr>
            <w:rFonts w:eastAsia="Times New Roman"/>
          </w:rPr>
          <w:t xml:space="preserve"> causes the variable to be located in </w:t>
        </w:r>
      </w:ins>
      <w:ins w:id="632" w:author="Stephen Michell" w:date="2020-02-25T16:31:00Z">
        <w:r>
          <w:rPr>
            <w:rFonts w:eastAsia="Times New Roman"/>
          </w:rPr>
          <w:t>static storage</w:t>
        </w:r>
      </w:ins>
      <w:ins w:id="633" w:author="Stephen Michell" w:date="2020-02-25T16:30:00Z">
        <w:r>
          <w:rPr>
            <w:rFonts w:eastAsia="Times New Roman"/>
          </w:rPr>
          <w:t xml:space="preserve">, so later invocations of the </w:t>
        </w:r>
      </w:ins>
      <w:ins w:id="634" w:author="Stephen Michell" w:date="2020-02-25T16:31:00Z">
        <w:r>
          <w:rPr>
            <w:rFonts w:eastAsia="Times New Roman"/>
          </w:rPr>
          <w:t xml:space="preserve">unit will see the last stored value </w:t>
        </w:r>
      </w:ins>
      <w:ins w:id="635" w:author="Stephen Michell" w:date="2020-02-25T16:32:00Z">
        <w:r>
          <w:rPr>
            <w:rFonts w:eastAsia="Times New Roman"/>
          </w:rPr>
          <w:t>from the previous invocation.</w:t>
        </w:r>
      </w:ins>
      <w:ins w:id="636" w:author="Stephen Michell" w:date="2020-02-25T16:33:00Z">
        <w:r>
          <w:rPr>
            <w:rFonts w:eastAsia="Times New Roman"/>
          </w:rPr>
          <w:t xml:space="preserve"> </w:t>
        </w:r>
      </w:ins>
      <w:ins w:id="637" w:author="Stephen Michell" w:date="2020-02-25T16:35:00Z">
        <w:r>
          <w:rPr>
            <w:rFonts w:eastAsia="Times New Roman"/>
          </w:rPr>
          <w:t xml:space="preserve">This can be </w:t>
        </w:r>
      </w:ins>
      <w:ins w:id="638" w:author="Stephen Michell" w:date="2020-02-25T16:41:00Z">
        <w:r>
          <w:rPr>
            <w:rFonts w:eastAsia="Times New Roman"/>
          </w:rPr>
          <w:t>avoided</w:t>
        </w:r>
      </w:ins>
      <w:ins w:id="639" w:author="Stephen Michell" w:date="2020-02-25T16:35:00Z">
        <w:r>
          <w:rPr>
            <w:rFonts w:eastAsia="Times New Roman"/>
          </w:rPr>
          <w:t xml:space="preserve"> by </w:t>
        </w:r>
      </w:ins>
      <w:ins w:id="640" w:author="Stephen Michell" w:date="2020-02-25T16:36:00Z">
        <w:r>
          <w:rPr>
            <w:rFonts w:eastAsia="Times New Roman"/>
          </w:rPr>
          <w:t>using</w:t>
        </w:r>
      </w:ins>
      <w:ins w:id="641" w:author="Stephen Michell" w:date="2020-02-25T16:34:00Z">
        <w:r>
          <w:rPr>
            <w:rFonts w:eastAsia="Times New Roman"/>
          </w:rPr>
          <w:t xml:space="preserve"> executable statements to initializ</w:t>
        </w:r>
      </w:ins>
      <w:ins w:id="642" w:author="Stephen Michell" w:date="2020-02-25T16:35:00Z">
        <w:r>
          <w:rPr>
            <w:rFonts w:eastAsia="Times New Roman"/>
          </w:rPr>
          <w:t>e</w:t>
        </w:r>
      </w:ins>
      <w:ins w:id="643" w:author="Stephen Michell" w:date="2020-02-25T16:33:00Z">
        <w:r>
          <w:rPr>
            <w:rFonts w:eastAsia="Times New Roman"/>
          </w:rPr>
          <w:t xml:space="preserve"> local variables</w:t>
        </w:r>
      </w:ins>
      <w:ins w:id="644" w:author="Stephen Michell" w:date="2020-02-25T16:35:00Z">
        <w:r>
          <w:rPr>
            <w:rFonts w:eastAsia="Times New Roman"/>
          </w:rPr>
          <w:t>.</w:t>
        </w:r>
      </w:ins>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322ABEAA" w:rsidR="008C1524" w:rsidRDefault="008C1524" w:rsidP="008C1524">
      <w:pPr>
        <w:pStyle w:val="NormBull"/>
        <w:rPr>
          <w:ins w:id="645" w:author="Stephen Michell" w:date="2020-02-23T15:12:00Z"/>
        </w:rPr>
      </w:pPr>
      <w:ins w:id="646" w:author="Stephen Michell" w:date="2020-02-23T15:12:00Z">
        <w:r>
          <w:t>Follow the guidance of ISO/IEC TR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647" w:author="Stephen Michell" w:date="2020-02-25T16:43:00Z">
        <w:r w:rsidR="00B9735F">
          <w:t>in executabl</w:t>
        </w:r>
      </w:ins>
      <w:ins w:id="648"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lastRenderedPageBreak/>
        <w:t xml:space="preserve">Use other tools, for example, a debugger or flow </w:t>
      </w:r>
      <w:proofErr w:type="spellStart"/>
      <w:r w:rsidRPr="002D21CE">
        <w:t>analyzer</w:t>
      </w:r>
      <w:proofErr w:type="spellEnd"/>
      <w:r w:rsidRPr="002D21CE">
        <w:t>, to detect instances of the use of uninitialized variables.</w:t>
      </w:r>
    </w:p>
    <w:p w14:paraId="1DB31E8A" w14:textId="5298C187" w:rsidR="004C770C" w:rsidRDefault="00726AF3" w:rsidP="004C770C">
      <w:pPr>
        <w:pStyle w:val="Heading2"/>
      </w:pPr>
      <w:bookmarkStart w:id="649" w:name="_Ref336423389"/>
      <w:bookmarkStart w:id="650" w:name="_Toc358896508"/>
      <w:r>
        <w:t>6</w:t>
      </w:r>
      <w:r w:rsidR="009E501C">
        <w:t>.</w:t>
      </w:r>
      <w:r w:rsidR="004C770C">
        <w:t>2</w:t>
      </w:r>
      <w:r w:rsidR="00015334">
        <w:t>3</w:t>
      </w:r>
      <w:r w:rsidR="00074057">
        <w:t xml:space="preserve"> </w:t>
      </w:r>
      <w:r w:rsidR="004C770C">
        <w:t>Operator Precedence</w:t>
      </w:r>
      <w:del w:id="651" w:author="Stephen Michell" w:date="2016-03-07T11:30:00Z">
        <w:r w:rsidR="004C770C" w:rsidDel="00EF2933">
          <w:delText>/Order of Evaluation</w:delText>
        </w:r>
      </w:del>
      <w:ins w:id="652" w:author="Stephen Michell" w:date="2016-03-07T11:30:00Z">
        <w:r w:rsidR="00EF2933">
          <w:t xml:space="preserve"> and Associativity</w:t>
        </w:r>
      </w:ins>
      <w:r w:rsidR="004C770C">
        <w:t xml:space="preserve"> [JCW]</w:t>
      </w:r>
      <w:bookmarkEnd w:id="649"/>
      <w:bookmarkEnd w:id="650"/>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3605DA12" w14:textId="3275A960" w:rsidR="00B9735F" w:rsidRDefault="00B9735F" w:rsidP="00F35EB9">
      <w:pPr>
        <w:rPr>
          <w:ins w:id="653" w:author="Stephen Michell" w:date="2020-02-25T16:46:00Z"/>
          <w:rFonts w:eastAsia="Times New Roman"/>
        </w:rPr>
      </w:pPr>
      <w:ins w:id="654" w:author="Stephen Michell" w:date="2020-02-25T16:46:00Z">
        <w:r>
          <w:rPr>
            <w:rFonts w:eastAsia="Times New Roman"/>
          </w:rPr>
          <w:t>The vulnerability as specified in ISO/IEC TR 24772-1 clause 6.23 applies to Fortran.</w:t>
        </w:r>
      </w:ins>
    </w:p>
    <w:p w14:paraId="0620962B" w14:textId="6F96D581" w:rsidR="004C770C" w:rsidRPr="00B9735F" w:rsidRDefault="00D233FF" w:rsidP="00F35EB9">
      <w:pPr>
        <w:rPr>
          <w:i/>
          <w:rPrChange w:id="655"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w:t>
      </w:r>
      <w:del w:id="656"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657" w:author="Stephen Michell" w:date="2020-02-25T15:58:00Z">
        <w:r w:rsidR="00B9735F">
          <w:rPr>
            <w:rFonts w:eastAsia="Times New Roman"/>
          </w:rPr>
          <w:t xml:space="preserve">  </w:t>
        </w:r>
      </w:ins>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0B26E7D7" w:rsidR="004C770C" w:rsidRDefault="00745621" w:rsidP="00B9735F">
      <w:pPr>
        <w:pStyle w:val="NormBull"/>
        <w:rPr>
          <w:ins w:id="658" w:author="Stephen Michell" w:date="2020-02-25T16:55:00Z"/>
        </w:rPr>
      </w:pPr>
      <w:ins w:id="659" w:author="Stephen Michell" w:date="2020-02-23T17:29:00Z">
        <w:r>
          <w:t>Follow the guidance of ISO/IEC TR 24772-1:2019 clause 6.2</w:t>
        </w:r>
      </w:ins>
      <w:ins w:id="660" w:author="Stephen Michell" w:date="2020-02-23T17:30:00Z">
        <w:r>
          <w:t>3</w:t>
        </w:r>
      </w:ins>
      <w:ins w:id="661" w:author="Stephen Michell" w:date="2020-02-23T17:29:00Z">
        <w:r>
          <w:t>.5.</w:t>
        </w:r>
      </w:ins>
      <w:ins w:id="662" w:author="Stephen Michell" w:date="2020-02-25T16:53:00Z">
        <w:r w:rsidR="00B9735F" w:rsidRPr="002D21CE" w:rsidDel="00B9735F">
          <w:t xml:space="preserve"> </w:t>
        </w:r>
      </w:ins>
      <w:del w:id="663" w:author="Stephen Michell" w:date="2020-02-25T16:53:00Z">
        <w:r w:rsidR="00D233FF" w:rsidRPr="002D21CE" w:rsidDel="00B9735F">
          <w:delText>Use parentheses and partial-result variables within expressions to avoid any reliance on a precedence that is not well known</w:delText>
        </w:r>
      </w:del>
      <w:del w:id="664" w:author="Stephen Michell" w:date="2020-02-25T16:55:00Z">
        <w:r w:rsidR="00D233FF" w:rsidRPr="002D21CE" w:rsidDel="00B9735F">
          <w:delText>.</w:delText>
        </w:r>
      </w:del>
    </w:p>
    <w:p w14:paraId="6E98E916" w14:textId="5DC6731E" w:rsidR="00B9735F" w:rsidRPr="00B9735F" w:rsidRDefault="00B9735F">
      <w:pPr>
        <w:pStyle w:val="NormBull"/>
        <w:pPrChange w:id="665" w:author="Stephen Michell" w:date="2020-02-25T16:53:00Z">
          <w:pPr>
            <w:pStyle w:val="ListParagraph"/>
            <w:numPr>
              <w:numId w:val="591"/>
            </w:numPr>
            <w:ind w:hanging="360"/>
          </w:pPr>
        </w:pPrChange>
      </w:pPr>
      <w:ins w:id="666" w:author="Stephen Michell" w:date="2020-02-25T16:55:00Z">
        <w:r w:rsidRPr="00B9735F">
          <w:rPr>
            <w:rPrChange w:id="667" w:author="Stephen Michell" w:date="2020-02-25T16:56:00Z">
              <w:rPr>
                <w:i/>
              </w:rPr>
            </w:rPrChange>
          </w:rPr>
          <w:t>Consult the Fort</w:t>
        </w:r>
      </w:ins>
      <w:ins w:id="668" w:author="Stephen Michell" w:date="2020-02-25T16:56:00Z">
        <w:r>
          <w:t>r</w:t>
        </w:r>
      </w:ins>
      <w:ins w:id="669" w:author="Stephen Michell" w:date="2020-02-25T16:55:00Z">
        <w:r w:rsidRPr="00B9735F">
          <w:rPr>
            <w:rPrChange w:id="670" w:author="Stephen Michell" w:date="2020-02-25T16:56:00Z">
              <w:rPr>
                <w:i/>
              </w:rPr>
            </w:rPrChange>
          </w:rPr>
          <w:t>an reference manual or suitable textbooks for definitive information.</w:t>
        </w:r>
      </w:ins>
    </w:p>
    <w:p w14:paraId="4F6A5E67" w14:textId="6701835E" w:rsidR="004C770C" w:rsidRDefault="00726AF3" w:rsidP="004C770C">
      <w:pPr>
        <w:pStyle w:val="Heading2"/>
      </w:pPr>
      <w:bookmarkStart w:id="671" w:name="_Ref336414351"/>
      <w:bookmarkStart w:id="672" w:name="_Toc358896509"/>
      <w:r>
        <w:t>6</w:t>
      </w:r>
      <w:r w:rsidR="009E501C">
        <w:t>.</w:t>
      </w:r>
      <w:r w:rsidR="004C770C">
        <w:t>2</w:t>
      </w:r>
      <w:r w:rsidR="00015334">
        <w:t>4</w:t>
      </w:r>
      <w:r w:rsidR="00074057">
        <w:t xml:space="preserve"> </w:t>
      </w:r>
      <w:r w:rsidR="004C770C">
        <w:t>Side-effects and Order of Evaluation [SAM]</w:t>
      </w:r>
      <w:bookmarkEnd w:id="671"/>
      <w:bookmarkEnd w:id="672"/>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8C1524" w:rsidP="00D233FF">
      <w:pPr>
        <w:rPr>
          <w:rFonts w:eastAsia="Times New Roman"/>
        </w:rPr>
      </w:pPr>
      <w:ins w:id="673" w:author="Stephen Michell" w:date="2020-02-23T15:13:00Z">
        <w:r>
          <w:rPr>
            <w:rFonts w:eastAsia="Times New Roman"/>
          </w:rPr>
          <w:t xml:space="preserve">The vulnerability specified in </w:t>
        </w:r>
      </w:ins>
      <w:ins w:id="674" w:author="Stephen Michell" w:date="2020-02-23T17:30:00Z">
        <w:r w:rsidR="00745621">
          <w:rPr>
            <w:rFonts w:eastAsia="Times New Roman"/>
          </w:rPr>
          <w:t xml:space="preserve">ISO/IEC </w:t>
        </w:r>
      </w:ins>
      <w:ins w:id="675" w:author="Stephen Michell" w:date="2020-02-23T15:13:00Z">
        <w:r>
          <w:rPr>
            <w:rFonts w:eastAsia="Times New Roman"/>
          </w:rPr>
          <w:t xml:space="preserve">TR 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475BAC65" w:rsidR="00745621" w:rsidRDefault="00745621" w:rsidP="00745621">
      <w:pPr>
        <w:pStyle w:val="NormBull"/>
        <w:numPr>
          <w:ilvl w:val="0"/>
          <w:numId w:val="318"/>
        </w:numPr>
        <w:rPr>
          <w:ins w:id="676" w:author="Stephen Michell" w:date="2020-02-23T17:30:00Z"/>
        </w:rPr>
      </w:pPr>
      <w:ins w:id="677" w:author="Stephen Michell" w:date="2020-02-23T17:30:00Z">
        <w:r>
          <w:t>Follow the guidance of ISO/IEC TR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678"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679" w:name="_Ref336424769"/>
      <w:bookmarkStart w:id="680" w:name="_Toc358896510"/>
      <w:r>
        <w:t>6</w:t>
      </w:r>
      <w:r w:rsidR="009E501C">
        <w:t>.</w:t>
      </w:r>
      <w:r w:rsidR="004C770C">
        <w:t>2</w:t>
      </w:r>
      <w:r w:rsidR="00015334">
        <w:t>5</w:t>
      </w:r>
      <w:r w:rsidR="00074057">
        <w:t xml:space="preserve"> </w:t>
      </w:r>
      <w:r w:rsidR="004C770C">
        <w:t>Likely Incorrect Expression [KOA]</w:t>
      </w:r>
      <w:bookmarkEnd w:id="679"/>
      <w:bookmarkEnd w:id="680"/>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0052E690" w:rsidR="00D233FF" w:rsidRDefault="00D233FF" w:rsidP="00D233FF">
      <w:pPr>
        <w:rPr>
          <w:rFonts w:eastAsia="Times New Roman"/>
        </w:rPr>
      </w:pPr>
      <w:del w:id="681" w:author="Stephen Michell" w:date="2020-02-25T17:02:00Z">
        <w:r w:rsidDel="00B9735F">
          <w:rPr>
            <w:rFonts w:eastAsia="Times New Roman"/>
          </w:rPr>
          <w:delText xml:space="preserve">While Fortran is not as susceptible to </w:delText>
        </w:r>
      </w:del>
      <w:ins w:id="682" w:author="Stephen Michell" w:date="2020-02-25T17:02:00Z">
        <w:r w:rsidR="00B9735F">
          <w:rPr>
            <w:rFonts w:eastAsia="Times New Roman"/>
          </w:rPr>
          <w:t>T</w:t>
        </w:r>
      </w:ins>
      <w:ins w:id="683" w:author="Stephen Michell" w:date="2020-02-23T15:14:00Z">
        <w:r w:rsidR="008C1524">
          <w:rPr>
            <w:rFonts w:eastAsia="Times New Roman"/>
          </w:rPr>
          <w:t>he</w:t>
        </w:r>
      </w:ins>
      <w:del w:id="684" w:author="Stephen Michell" w:date="2020-02-23T15:14:00Z">
        <w:r w:rsidDel="008C1524">
          <w:rPr>
            <w:rFonts w:eastAsia="Times New Roman"/>
          </w:rPr>
          <w:delText>this</w:delText>
        </w:r>
      </w:del>
      <w:ins w:id="685" w:author="Stephen Michell" w:date="2020-02-24T17:41:00Z">
        <w:r>
          <w:rPr>
            <w:rFonts w:eastAsia="Times New Roman"/>
          </w:rPr>
          <w:t xml:space="preserve"> </w:t>
        </w:r>
      </w:ins>
      <w:del w:id="686" w:author="Stephen Michell" w:date="2020-02-23T15:14:00Z">
        <w:r w:rsidDel="008C1524">
          <w:rPr>
            <w:rFonts w:eastAsia="Times New Roman"/>
          </w:rPr>
          <w:delText>issue</w:delText>
        </w:r>
      </w:del>
      <w:ins w:id="687" w:author="Stephen Michell" w:date="2020-02-23T15:14:00Z">
        <w:r w:rsidR="008C1524">
          <w:rPr>
            <w:rFonts w:eastAsia="Times New Roman"/>
          </w:rPr>
          <w:t xml:space="preserve"> vulnerability specified in </w:t>
        </w:r>
      </w:ins>
      <w:ins w:id="688" w:author="Stephen Michell" w:date="2020-02-23T17:31:00Z">
        <w:r w:rsidR="00745621">
          <w:rPr>
            <w:rFonts w:eastAsia="Times New Roman"/>
          </w:rPr>
          <w:t xml:space="preserve">ISO/IEC </w:t>
        </w:r>
      </w:ins>
      <w:ins w:id="689" w:author="Stephen Michell" w:date="2020-02-23T15:14:00Z">
        <w:r w:rsidR="008C1524">
          <w:rPr>
            <w:rFonts w:eastAsia="Times New Roman"/>
          </w:rPr>
          <w:t>TR 24772-1:2019 clause 6.25</w:t>
        </w:r>
      </w:ins>
      <w:ins w:id="690" w:author="Stephen Michell" w:date="2020-02-25T17:02:00Z">
        <w:r w:rsidR="00B9735F">
          <w:rPr>
            <w:rFonts w:eastAsia="Times New Roman"/>
          </w:rPr>
          <w:t xml:space="preserve"> applies to Fortran</w:t>
        </w:r>
      </w:ins>
      <w:ins w:id="691" w:author="Stephen Michell" w:date="2020-02-25T17:06:00Z">
        <w:r w:rsidR="00B9735F">
          <w:rPr>
            <w:rFonts w:eastAsia="Times New Roman"/>
          </w:rPr>
          <w:t>, however Fortran’s likely incorrect expressions are not those documented</w:t>
        </w:r>
      </w:ins>
      <w:ins w:id="692" w:author="Stephen Michell" w:date="2020-02-25T17:07:00Z">
        <w:r w:rsidR="00B9735F">
          <w:rPr>
            <w:rFonts w:eastAsia="Times New Roman"/>
          </w:rPr>
          <w:t xml:space="preserve">. </w:t>
        </w:r>
      </w:ins>
      <w:ins w:id="693" w:author="Stephen Michell" w:date="2020-02-25T17:11:00Z">
        <w:r w:rsidR="00B9735F">
          <w:rPr>
            <w:rFonts w:eastAsia="Times New Roman"/>
          </w:rPr>
          <w:t>Some of Fortran’s issues arise because processors may extend the language with syntax that</w:t>
        </w:r>
      </w:ins>
      <w:ins w:id="694" w:author="Stephen Michell" w:date="2020-02-25T17:12:00Z">
        <w:r w:rsidR="00B9735F">
          <w:rPr>
            <w:rFonts w:eastAsia="Times New Roman"/>
          </w:rPr>
          <w:t xml:space="preserve"> conflicts with the standard.</w:t>
        </w:r>
      </w:ins>
      <w:del w:id="695" w:author="Stephen Michell" w:date="2020-02-24T17:41:00Z">
        <w:r>
          <w:rPr>
            <w:rFonts w:eastAsia="Times New Roman"/>
          </w:rPr>
          <w:delText>this issue</w:delText>
        </w:r>
      </w:del>
      <w:del w:id="696" w:author="Stephen Michell" w:date="2020-02-25T17:06:00Z">
        <w:r w:rsidDel="00B9735F">
          <w:rPr>
            <w:rFonts w:eastAsia="Times New Roman"/>
          </w:rPr>
          <w:delText xml:space="preserve"> </w:delText>
        </w:r>
      </w:del>
      <w:del w:id="697"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lastRenderedPageBreak/>
        <w:t>Some processors allow a</w:t>
      </w:r>
      <w:ins w:id="698" w:author="Stephen Michell" w:date="2020-02-25T17:03:00Z">
        <w:r w:rsidR="00B9735F">
          <w:rPr>
            <w:rFonts w:eastAsia="Times New Roman"/>
          </w:rPr>
          <w:t>n</w:t>
        </w:r>
      </w:ins>
      <w:ins w:id="699" w:author="Stephen Michell" w:date="2020-02-25T17:04:00Z">
        <w:r w:rsidR="00B9735F">
          <w:rPr>
            <w:rFonts w:eastAsia="Times New Roman"/>
          </w:rPr>
          <w:t xml:space="preserve"> </w:t>
        </w:r>
      </w:ins>
      <w:del w:id="700"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701" w:author="Stephen Michell" w:date="2020-02-25T17:04:00Z">
        <w:r w:rsidDel="00B9735F">
          <w:rPr>
            <w:rFonts w:eastAsia="Times New Roman"/>
          </w:rPr>
          <w:delText xml:space="preserve"> However</w:delText>
        </w:r>
      </w:del>
      <w:del w:id="702" w:author="Stephen Michell" w:date="2020-02-25T17:05:00Z">
        <w:r w:rsidDel="00B9735F">
          <w:rPr>
            <w:rFonts w:eastAsia="Times New Roman"/>
          </w:rPr>
          <w:delText>, t</w:delText>
        </w:r>
      </w:del>
      <w:ins w:id="703"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704" w:author="Stephen Michell" w:date="2020-02-25T17:13:00Z">
        <w:r w:rsidR="00B9735F">
          <w:rPr>
            <w:rFonts w:eastAsia="Times New Roman"/>
          </w:rPr>
          <w:t xml:space="preserve"> </w:t>
        </w:r>
      </w:ins>
      <w:ins w:id="705" w:author="Stephen Michell" w:date="2020-02-25T17:08:00Z">
        <w:r w:rsidR="00B9735F">
          <w:rPr>
            <w:rFonts w:eastAsia="Times New Roman"/>
          </w:rPr>
          <w:t>A common mistake is to confuse intrinsic assignment</w:t>
        </w:r>
      </w:ins>
      <w:ins w:id="706" w:author="Stephen Michell" w:date="2020-02-25T17:09:00Z">
        <w:r w:rsidR="00B9735F">
          <w:rPr>
            <w:rFonts w:eastAsia="Times New Roman"/>
          </w:rPr>
          <w:t xml:space="preserve"> (=)</w:t>
        </w:r>
      </w:ins>
      <w:ins w:id="707" w:author="Stephen Michell" w:date="2020-02-25T17:08:00Z">
        <w:r w:rsidR="00B9735F">
          <w:rPr>
            <w:rFonts w:eastAsia="Times New Roman"/>
          </w:rPr>
          <w:t xml:space="preserve"> and pointer assignment</w:t>
        </w:r>
      </w:ins>
      <w:ins w:id="708" w:author="Stephen Michell" w:date="2020-02-25T17:09:00Z">
        <w:r w:rsidR="00B9735F">
          <w:rPr>
            <w:rFonts w:eastAsia="Times New Roman"/>
          </w:rPr>
          <w:t xml:space="preserve"> (=&gt;)</w:t>
        </w:r>
      </w:ins>
      <w:ins w:id="709" w:author="Stephen Michell" w:date="2020-02-25T17:08:00Z">
        <w:r w:rsidR="00B9735F">
          <w:rPr>
            <w:rFonts w:eastAsia="Times New Roman"/>
          </w:rPr>
          <w:t>.</w:t>
        </w:r>
      </w:ins>
      <w:ins w:id="710" w:author="Stephen Michell" w:date="2020-02-25T17:13:00Z">
        <w:r w:rsidR="00B9735F">
          <w:rPr>
            <w:rFonts w:eastAsia="Times New Roman"/>
          </w:rPr>
          <w:t xml:space="preserve"> </w:t>
        </w:r>
      </w:ins>
      <w:ins w:id="711" w:author="Stephen Michell" w:date="2020-02-25T17:10:00Z">
        <w:r w:rsidR="00B9735F">
          <w:rPr>
            <w:rFonts w:eastAsia="Times New Roman"/>
          </w:rPr>
          <w:t xml:space="preserve">Programmers sometimes assume that logical operators </w:t>
        </w:r>
      </w:ins>
      <w:ins w:id="712" w:author="Stephen Michell" w:date="2020-02-25T17:14:00Z">
        <w:r w:rsidR="00B9735F">
          <w:rPr>
            <w:rFonts w:eastAsia="Times New Roman"/>
          </w:rPr>
          <w:t>can</w:t>
        </w:r>
      </w:ins>
      <w:ins w:id="713" w:author="Stephen Michell" w:date="2020-02-25T17:12:00Z">
        <w:r w:rsidR="00B9735F">
          <w:rPr>
            <w:rFonts w:eastAsia="Times New Roman"/>
          </w:rPr>
          <w:t xml:space="preserve"> be used on numeric </w:t>
        </w:r>
      </w:ins>
      <w:ins w:id="714" w:author="Stephen Michell" w:date="2020-02-25T17:13:00Z">
        <w:r w:rsidR="00B9735F">
          <w:rPr>
            <w:rFonts w:eastAsia="Times New Roman"/>
          </w:rPr>
          <w:t>values.</w:t>
        </w:r>
      </w:ins>
    </w:p>
    <w:p w14:paraId="6A4D1E82" w14:textId="2D848148" w:rsidR="004C770C" w:rsidRDefault="00D233FF" w:rsidP="004C770C">
      <w:pPr>
        <w:ind w:left="720"/>
      </w:pPr>
      <w:del w:id="715"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017502B5" w:rsidR="00745621" w:rsidRDefault="00745621" w:rsidP="00745621">
      <w:pPr>
        <w:pStyle w:val="NormBull"/>
        <w:numPr>
          <w:ilvl w:val="0"/>
          <w:numId w:val="301"/>
        </w:numPr>
        <w:rPr>
          <w:ins w:id="716" w:author="Stephen Michell" w:date="2020-02-23T17:31:00Z"/>
        </w:rPr>
      </w:pPr>
      <w:ins w:id="717" w:author="Stephen Michell" w:date="2020-02-23T17:31:00Z">
        <w:r>
          <w:t>Follow the guidance of ISO/IEC TR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718" w:author="Stephen Michell" w:date="2020-02-25T17:15:00Z">
        <w:r w:rsidRPr="002D21CE" w:rsidDel="00B9735F">
          <w:delText>Use dummy argument intents to assist the processor’s ability to detect such occurrences.</w:delText>
        </w:r>
      </w:del>
      <w:ins w:id="719" w:author="Stephen Michell" w:date="2020-02-25T17:14:00Z">
        <w:r w:rsidR="00B9735F">
          <w:t>Enable the compiler’s detection of nonconfor</w:t>
        </w:r>
      </w:ins>
      <w:ins w:id="720" w:author="Stephen Michell" w:date="2020-02-25T17:15:00Z">
        <w:r w:rsidR="00B9735F">
          <w:t>ming code.</w:t>
        </w:r>
      </w:ins>
    </w:p>
    <w:p w14:paraId="164C2150" w14:textId="4476B7F6" w:rsidR="004C770C" w:rsidRDefault="00726AF3" w:rsidP="004C770C">
      <w:pPr>
        <w:pStyle w:val="Heading2"/>
      </w:pPr>
      <w:bookmarkStart w:id="721" w:name="_Ref336424817"/>
      <w:bookmarkStart w:id="722" w:name="_Toc358896511"/>
      <w:r>
        <w:t>6</w:t>
      </w:r>
      <w:r w:rsidR="009E501C">
        <w:t>.</w:t>
      </w:r>
      <w:r w:rsidR="004C770C">
        <w:t>2</w:t>
      </w:r>
      <w:r w:rsidR="00015334">
        <w:t>6</w:t>
      </w:r>
      <w:r w:rsidR="00074057">
        <w:t xml:space="preserve"> </w:t>
      </w:r>
      <w:r w:rsidR="004C770C">
        <w:t>Dead and Deactivated Code [XYQ]</w:t>
      </w:r>
      <w:bookmarkEnd w:id="721"/>
      <w:bookmarkEnd w:id="722"/>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8C1524" w:rsidP="002D1158">
      <w:pPr>
        <w:rPr>
          <w:rFonts w:eastAsia="Times New Roman"/>
        </w:rPr>
      </w:pPr>
      <w:ins w:id="723" w:author="Stephen Michell" w:date="2020-02-23T15:15:00Z">
        <w:r>
          <w:rPr>
            <w:rFonts w:eastAsia="Times New Roman"/>
          </w:rPr>
          <w:t xml:space="preserve">The vulnerability specified in </w:t>
        </w:r>
      </w:ins>
      <w:ins w:id="724" w:author="Stephen Michell" w:date="2020-02-23T17:31:00Z">
        <w:r w:rsidR="00745621">
          <w:rPr>
            <w:rFonts w:eastAsia="Times New Roman"/>
          </w:rPr>
          <w:t xml:space="preserve">ISO/IEC </w:t>
        </w:r>
      </w:ins>
      <w:ins w:id="725" w:author="Stephen Michell" w:date="2020-02-23T15:15:00Z">
        <w:r>
          <w:rPr>
            <w:rFonts w:eastAsia="Times New Roman"/>
          </w:rPr>
          <w:t xml:space="preserve">TR 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745C58C9" w:rsidR="00745621" w:rsidRDefault="00745621" w:rsidP="00745621">
      <w:pPr>
        <w:pStyle w:val="NormBull"/>
        <w:rPr>
          <w:ins w:id="726" w:author="Stephen Michell" w:date="2020-02-23T17:31:00Z"/>
        </w:rPr>
      </w:pPr>
      <w:ins w:id="727" w:author="Stephen Michell" w:date="2020-02-23T17:31:00Z">
        <w:r>
          <w:t>Follow the guidance of ISO/IEC TR 24772-1:2019 clause 6.26.5.</w:t>
        </w:r>
      </w:ins>
    </w:p>
    <w:p w14:paraId="5CB39C42" w14:textId="5CEFE91F" w:rsidR="002D1158" w:rsidRPr="002D21CE" w:rsidDel="00B9735F" w:rsidRDefault="002D1158" w:rsidP="002D1158">
      <w:pPr>
        <w:pStyle w:val="NormBull"/>
        <w:rPr>
          <w:del w:id="728" w:author="Stephen Michell" w:date="2020-02-25T17:17:00Z"/>
        </w:rPr>
      </w:pPr>
      <w:del w:id="729"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730" w:author="Stephen Michell" w:date="2020-02-25T17:17:00Z"/>
        </w:rPr>
      </w:pPr>
      <w:del w:id="731"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732" w:name="_Ref336424846"/>
      <w:bookmarkStart w:id="733" w:name="_Toc358896512"/>
      <w:r>
        <w:t>6</w:t>
      </w:r>
      <w:r w:rsidR="009E501C">
        <w:t>.</w:t>
      </w:r>
      <w:r w:rsidR="004C770C">
        <w:t>2</w:t>
      </w:r>
      <w:r w:rsidR="00015334">
        <w:t>7</w:t>
      </w:r>
      <w:r w:rsidR="00074057">
        <w:t xml:space="preserve"> </w:t>
      </w:r>
      <w:r w:rsidR="004C770C">
        <w:t>Switch Statements and Static Analysis [CLL]</w:t>
      </w:r>
      <w:bookmarkEnd w:id="732"/>
      <w:bookmarkEnd w:id="733"/>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532D9BE6" w:rsidR="002D1158" w:rsidRDefault="008C1524" w:rsidP="002D1158">
      <w:pPr>
        <w:rPr>
          <w:rFonts w:eastAsia="Times New Roman"/>
        </w:rPr>
      </w:pPr>
      <w:ins w:id="734" w:author="Stephen Michell" w:date="2020-02-23T15:16:00Z">
        <w:r>
          <w:rPr>
            <w:rFonts w:eastAsia="Times New Roman"/>
          </w:rPr>
          <w:t xml:space="preserve">The vulnerability specified in </w:t>
        </w:r>
      </w:ins>
      <w:ins w:id="735" w:author="Stephen Michell" w:date="2020-02-23T17:31:00Z">
        <w:r w:rsidR="00745621">
          <w:rPr>
            <w:rFonts w:eastAsia="Times New Roman"/>
          </w:rPr>
          <w:t>ISO</w:t>
        </w:r>
      </w:ins>
      <w:ins w:id="736" w:author="Stephen Michell" w:date="2020-02-23T17:32:00Z">
        <w:r w:rsidR="00745621">
          <w:rPr>
            <w:rFonts w:eastAsia="Times New Roman"/>
          </w:rPr>
          <w:t xml:space="preserve">/IEC </w:t>
        </w:r>
      </w:ins>
      <w:ins w:id="737" w:author="Stephen Michell" w:date="2020-02-23T15:16:00Z">
        <w:r>
          <w:rPr>
            <w:rFonts w:eastAsia="Times New Roman"/>
          </w:rPr>
          <w:t xml:space="preserve">TR 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738" w:author="Stephen Michell" w:date="2020-02-25T17:18:00Z">
        <w:r w:rsidR="002D1158" w:rsidDel="00B9735F">
          <w:rPr>
            <w:rFonts w:eastAsia="Times New Roman"/>
          </w:rPr>
          <w:delText xml:space="preserve">but </w:delText>
        </w:r>
      </w:del>
      <w:ins w:id="739"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lastRenderedPageBreak/>
        <w:t>6</w:t>
      </w:r>
      <w:r w:rsidR="009E501C">
        <w:t>.</w:t>
      </w:r>
      <w:r w:rsidR="004C770C">
        <w:t>2</w:t>
      </w:r>
      <w:r w:rsidR="00015334">
        <w:t>7</w:t>
      </w:r>
      <w:r w:rsidR="004C770C">
        <w:t>.2</w:t>
      </w:r>
      <w:r w:rsidR="00074057">
        <w:t xml:space="preserve"> </w:t>
      </w:r>
      <w:r w:rsidR="004C770C">
        <w:t>Guidance to language users</w:t>
      </w:r>
    </w:p>
    <w:p w14:paraId="2C77E14F" w14:textId="1619AB90" w:rsidR="00745621" w:rsidRDefault="00745621" w:rsidP="00745621">
      <w:pPr>
        <w:pStyle w:val="NormBull"/>
        <w:rPr>
          <w:ins w:id="740" w:author="Stephen Michell" w:date="2020-02-23T17:32:00Z"/>
        </w:rPr>
      </w:pPr>
      <w:ins w:id="741" w:author="Stephen Michell" w:date="2020-02-23T17:32:00Z">
        <w:r>
          <w:t>Follow the guidance of ISO/IEC TR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742" w:author="Stephen Michell" w:date="2020-02-25T17:19:00Z"/>
          <w:kern w:val="32"/>
        </w:rPr>
      </w:pPr>
      <w:del w:id="743"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2D1158">
      <w:pPr>
        <w:pStyle w:val="Heading2"/>
        <w:rPr>
          <w:rFonts w:eastAsia="Times New Roman"/>
        </w:rPr>
      </w:pPr>
      <w:bookmarkStart w:id="744" w:name="_Ref336424940"/>
      <w:bookmarkStart w:id="745" w:name="_Toc358896513"/>
      <w:r>
        <w:t>6</w:t>
      </w:r>
      <w:r w:rsidR="009E501C">
        <w:t>.</w:t>
      </w:r>
      <w:r w:rsidR="003427F7">
        <w:t>2</w:t>
      </w:r>
      <w:r w:rsidR="00015334">
        <w:t>8</w:t>
      </w:r>
      <w:r w:rsidR="00074057">
        <w:t xml:space="preserve"> </w:t>
      </w:r>
      <w:r w:rsidR="004C770C">
        <w:t>Demarcation of Control Flow [EOJ]</w:t>
      </w:r>
      <w:bookmarkEnd w:id="744"/>
      <w:bookmarkEnd w:id="745"/>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4D454748" w:rsidR="002D1158" w:rsidDel="00B9735F" w:rsidRDefault="008C1524">
      <w:pPr>
        <w:rPr>
          <w:del w:id="746" w:author="Stephen Michell" w:date="2020-02-25T17:23:00Z"/>
          <w:rFonts w:eastAsia="Times New Roman"/>
        </w:rPr>
      </w:pPr>
      <w:ins w:id="747" w:author="Stephen Michell" w:date="2020-02-23T15:16:00Z">
        <w:r>
          <w:rPr>
            <w:rFonts w:eastAsia="Times New Roman"/>
          </w:rPr>
          <w:t xml:space="preserve">The vulnerability specified in </w:t>
        </w:r>
      </w:ins>
      <w:ins w:id="748" w:author="Stephen Michell" w:date="2020-02-23T17:32:00Z">
        <w:r w:rsidR="00745621">
          <w:rPr>
            <w:rFonts w:eastAsia="Times New Roman"/>
          </w:rPr>
          <w:t xml:space="preserve">ISO/IEC </w:t>
        </w:r>
      </w:ins>
      <w:ins w:id="749" w:author="Stephen Michell" w:date="2020-02-23T15:16:00Z">
        <w:r>
          <w:rPr>
            <w:rFonts w:eastAsia="Times New Roman"/>
          </w:rPr>
          <w:t>TR 24772-1:2019 clause 6.2</w:t>
        </w:r>
      </w:ins>
      <w:ins w:id="750" w:author="Stephen Michell" w:date="2020-02-25T17:23:00Z">
        <w:r w:rsidR="00B9735F">
          <w:rPr>
            <w:rFonts w:eastAsia="Times New Roman"/>
          </w:rPr>
          <w:t>8</w:t>
        </w:r>
      </w:ins>
      <w:ins w:id="751" w:author="Stephen Michell" w:date="2020-02-23T15:16:00Z">
        <w:r>
          <w:rPr>
            <w:rFonts w:eastAsia="Times New Roman"/>
          </w:rPr>
          <w:t xml:space="preserve"> applies </w:t>
        </w:r>
      </w:ins>
      <w:ins w:id="752" w:author="Stephen Michell" w:date="2020-02-25T17:23:00Z">
        <w:r w:rsidR="00B9735F">
          <w:rPr>
            <w:rFonts w:eastAsia="Times New Roman"/>
          </w:rPr>
          <w:t xml:space="preserve">primarily </w:t>
        </w:r>
      </w:ins>
      <w:ins w:id="753" w:author="Stephen Michell" w:date="2020-02-23T15:16:00Z">
        <w:r>
          <w:rPr>
            <w:rFonts w:eastAsia="Times New Roman"/>
          </w:rPr>
          <w:t xml:space="preserve">to </w:t>
        </w:r>
      </w:ins>
      <w:ins w:id="754" w:author="Stephen Michell" w:date="2020-02-23T15:17:00Z">
        <w:r>
          <w:rPr>
            <w:rFonts w:eastAsia="Times New Roman"/>
          </w:rPr>
          <w:t xml:space="preserve">deprecated constructs of </w:t>
        </w:r>
      </w:ins>
      <w:ins w:id="755"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756" w:author="Stephen Michell" w:date="2020-02-25T17:23:00Z">
        <w:r w:rsidDel="00B9735F">
          <w:rPr>
            <w:rFonts w:eastAsia="Times New Roman"/>
            <w:spacing w:val="5"/>
          </w:rPr>
          <w:delText>There are archaic forms of loops and choices that should be avoided.</w:delText>
        </w:r>
      </w:del>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057023B3" w:rsidR="00745621" w:rsidRDefault="00745621" w:rsidP="00745621">
      <w:pPr>
        <w:pStyle w:val="NormBull"/>
        <w:rPr>
          <w:ins w:id="757" w:author="Stephen Michell" w:date="2020-02-23T17:32:00Z"/>
        </w:rPr>
      </w:pPr>
      <w:ins w:id="758" w:author="Stephen Michell" w:date="2020-02-23T17:32:00Z">
        <w:r>
          <w:t>Follow the guidance of ISO/IEC TR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759" w:name="_Ref336424963"/>
      <w:bookmarkStart w:id="760"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759"/>
      <w:bookmarkEnd w:id="760"/>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021FBADE" w14:textId="7C1B3DBC" w:rsidR="00B9735F" w:rsidRDefault="008C1524" w:rsidP="002D1158">
      <w:pPr>
        <w:rPr>
          <w:ins w:id="761" w:author="Stephen Michell" w:date="2020-02-25T17:27:00Z"/>
          <w:rFonts w:eastAsia="Times New Roman"/>
        </w:rPr>
      </w:pPr>
      <w:ins w:id="762" w:author="Stephen Michell" w:date="2020-02-23T15:18:00Z">
        <w:r>
          <w:rPr>
            <w:rFonts w:eastAsia="Times New Roman"/>
          </w:rPr>
          <w:t xml:space="preserve">The vulnerability specified in </w:t>
        </w:r>
      </w:ins>
      <w:ins w:id="763" w:author="Stephen Michell" w:date="2020-02-23T17:33:00Z">
        <w:r w:rsidR="00745621">
          <w:rPr>
            <w:rFonts w:eastAsia="Times New Roman"/>
          </w:rPr>
          <w:t xml:space="preserve">ISO/IEC </w:t>
        </w:r>
      </w:ins>
      <w:ins w:id="764" w:author="Stephen Michell" w:date="2020-02-23T15:18:00Z">
        <w:r>
          <w:rPr>
            <w:rFonts w:eastAsia="Times New Roman"/>
          </w:rPr>
          <w:t xml:space="preserve">TR 24772-1:2019 clause 6.29 </w:t>
        </w:r>
      </w:ins>
      <w:ins w:id="765" w:author="Stephen Michell" w:date="2020-02-25T17:27:00Z">
        <w:r w:rsidR="00B9735F">
          <w:rPr>
            <w:rFonts w:eastAsia="Times New Roman"/>
          </w:rPr>
          <w:t xml:space="preserve">does not </w:t>
        </w:r>
      </w:ins>
      <w:ins w:id="766" w:author="Stephen Michell" w:date="2020-02-23T15:18:00Z">
        <w:r>
          <w:rPr>
            <w:rFonts w:eastAsia="Times New Roman"/>
          </w:rPr>
          <w:t>appl</w:t>
        </w:r>
      </w:ins>
      <w:ins w:id="767" w:author="Stephen Michell" w:date="2020-02-25T17:27:00Z">
        <w:r w:rsidR="00B9735F">
          <w:rPr>
            <w:rFonts w:eastAsia="Times New Roman"/>
          </w:rPr>
          <w:t>y</w:t>
        </w:r>
      </w:ins>
      <w:ins w:id="768" w:author="Stephen Michell" w:date="2020-02-23T15:18:00Z">
        <w:r>
          <w:rPr>
            <w:rFonts w:eastAsia="Times New Roman"/>
          </w:rPr>
          <w:t xml:space="preserve"> to </w:t>
        </w:r>
      </w:ins>
      <w:ins w:id="769" w:author="Stephen Michell" w:date="2020-02-25T17:28:00Z">
        <w:r w:rsidR="00B9735F">
          <w:rPr>
            <w:rFonts w:eastAsia="Times New Roman"/>
          </w:rPr>
          <w:t xml:space="preserve">standard </w:t>
        </w:r>
      </w:ins>
      <w:ins w:id="770" w:author="Stephen Michell" w:date="2020-02-23T15:18:00Z">
        <w:r>
          <w:rPr>
            <w:rFonts w:eastAsia="Times New Roman"/>
          </w:rPr>
          <w:t>Fortran</w:t>
        </w:r>
      </w:ins>
      <w:ins w:id="771" w:author="Stephen Michell" w:date="2020-02-25T17:29:00Z">
        <w:r w:rsidR="00B9735F">
          <w:rPr>
            <w:rFonts w:eastAsia="Times New Roman"/>
          </w:rPr>
          <w:t xml:space="preserve">, however some circumstances arise that </w:t>
        </w:r>
      </w:ins>
      <w:ins w:id="772" w:author="Stephen Michell" w:date="2020-02-25T17:30:00Z">
        <w:r w:rsidR="00B9735F">
          <w:rPr>
            <w:rFonts w:eastAsia="Times New Roman"/>
          </w:rPr>
          <w:t xml:space="preserve">are </w:t>
        </w:r>
      </w:ins>
      <w:ins w:id="773" w:author="Stephen Michell" w:date="2020-02-25T17:29:00Z">
        <w:r w:rsidR="00B9735F">
          <w:rPr>
            <w:rFonts w:eastAsia="Times New Roman"/>
          </w:rPr>
          <w:t>documented here.</w:t>
        </w:r>
      </w:ins>
      <w:ins w:id="774"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775"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776" w:author="Stephen Michell" w:date="2020-02-25T17:31:00Z">
        <w:r w:rsidDel="00B9735F">
          <w:rPr>
            <w:rFonts w:eastAsia="Times New Roman"/>
          </w:rPr>
          <w:delText xml:space="preserve">loop </w:delText>
        </w:r>
      </w:del>
      <w:ins w:id="777"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B9735F">
        <w:rPr>
          <w:rFonts w:ascii="Courier New" w:hAnsi="Courier New" w:cs="Courier New"/>
          <w:rPrChange w:id="778" w:author="Stephen Michell" w:date="2020-02-25T17:33:00Z">
            <w:rPr>
              <w:sz w:val="25"/>
            </w:rPr>
          </w:rPrChange>
        </w:rPr>
        <w:t>value</w:t>
      </w:r>
      <w:r w:rsidRPr="002D21CE">
        <w:rPr>
          <w:sz w:val="25"/>
        </w:rPr>
        <w:t xml:space="preserve"> </w:t>
      </w:r>
      <w:r w:rsidRPr="002D21CE">
        <w:t>dummy argument.</w:t>
      </w:r>
    </w:p>
    <w:p w14:paraId="72826CFF" w14:textId="5F3C1B9D" w:rsidR="004C770C" w:rsidRDefault="00726AF3" w:rsidP="004C770C">
      <w:pPr>
        <w:pStyle w:val="Heading2"/>
      </w:pPr>
      <w:bookmarkStart w:id="779" w:name="_Ref336424988"/>
      <w:bookmarkStart w:id="780" w:name="_Toc358896515"/>
      <w:r>
        <w:lastRenderedPageBreak/>
        <w:t>6</w:t>
      </w:r>
      <w:r w:rsidR="009E501C">
        <w:t>.</w:t>
      </w:r>
      <w:r w:rsidR="004C770C">
        <w:t>3</w:t>
      </w:r>
      <w:r w:rsidR="00015334">
        <w:t>0</w:t>
      </w:r>
      <w:r w:rsidR="00074057">
        <w:t xml:space="preserve"> </w:t>
      </w:r>
      <w:r w:rsidR="004C770C">
        <w:t>Off-by-one Error [XZH]</w:t>
      </w:r>
      <w:bookmarkEnd w:id="779"/>
      <w:bookmarkEnd w:id="780"/>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7C060213" w:rsidR="008C1524" w:rsidRDefault="008C1524" w:rsidP="00F35EB9">
      <w:pPr>
        <w:rPr>
          <w:ins w:id="781" w:author="Stephen Michell" w:date="2020-02-25T17:34:00Z"/>
          <w:rFonts w:eastAsia="Times New Roman"/>
        </w:rPr>
      </w:pPr>
      <w:ins w:id="782" w:author="Stephen Michell" w:date="2020-02-23T15:19:00Z">
        <w:r>
          <w:rPr>
            <w:rFonts w:eastAsia="Times New Roman"/>
          </w:rPr>
          <w:t xml:space="preserve">The vulnerability specified in </w:t>
        </w:r>
      </w:ins>
      <w:ins w:id="783" w:author="Stephen Michell" w:date="2020-02-23T17:33:00Z">
        <w:r w:rsidR="00745621">
          <w:rPr>
            <w:rFonts w:eastAsia="Times New Roman"/>
          </w:rPr>
          <w:t xml:space="preserve">ISO/IEC </w:t>
        </w:r>
      </w:ins>
      <w:ins w:id="784" w:author="Stephen Michell" w:date="2020-02-23T15:19:00Z">
        <w:r>
          <w:rPr>
            <w:rFonts w:eastAsia="Times New Roman"/>
          </w:rPr>
          <w:t>TR 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B9735F" w:rsidRDefault="002D1158" w:rsidP="00F35EB9">
      <w:pPr>
        <w:rPr>
          <w:rFonts w:eastAsia="Times New Roman"/>
          <w:spacing w:val="4"/>
          <w:rPrChange w:id="785" w:author="Stephen Michell" w:date="2020-02-25T17:38:00Z">
            <w:rPr/>
          </w:rPrChange>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786" w:author="Stephen Michell" w:date="2020-02-25T17:35:00Z">
        <w:r w:rsidR="00B9735F">
          <w:rPr>
            <w:rFonts w:eastAsia="Times New Roman"/>
            <w:spacing w:val="4"/>
          </w:rPr>
          <w:t xml:space="preserve"> while the default in Fortran</w:t>
        </w:r>
      </w:ins>
      <w:ins w:id="787" w:author="Stephen Michell" w:date="2020-02-25T17:36:00Z">
        <w:r w:rsidR="00B9735F">
          <w:rPr>
            <w:rFonts w:eastAsia="Times New Roman"/>
            <w:spacing w:val="4"/>
          </w:rPr>
          <w:t xml:space="preserve"> is 1</w:t>
        </w:r>
      </w:ins>
      <w:r>
        <w:rPr>
          <w:rFonts w:eastAsia="Times New Roman"/>
          <w:spacing w:val="4"/>
        </w:rPr>
        <w:t xml:space="preserve">, and </w:t>
      </w:r>
      <w:ins w:id="788" w:author="Stephen Michell" w:date="2020-02-25T17:38:00Z">
        <w:r w:rsidR="00B9735F">
          <w:rPr>
            <w:rFonts w:eastAsia="Times New Roman"/>
            <w:spacing w:val="4"/>
          </w:rPr>
          <w:t xml:space="preserve">one can </w:t>
        </w:r>
      </w:ins>
      <w:del w:id="789" w:author="Stephen Michell" w:date="2020-02-25T17:38:00Z">
        <w:r w:rsidDel="00B9735F">
          <w:rPr>
            <w:rFonts w:eastAsia="Times New Roman"/>
            <w:spacing w:val="4"/>
          </w:rPr>
          <w:delText xml:space="preserve">it </w:delText>
        </w:r>
        <w:commentRangeStart w:id="790"/>
        <w:r w:rsidDel="00B9735F">
          <w:rPr>
            <w:rFonts w:eastAsia="Times New Roman"/>
            <w:spacing w:val="4"/>
          </w:rPr>
          <w:delText>might</w:delText>
        </w:r>
      </w:del>
      <w:commentRangeEnd w:id="790"/>
      <w:r w:rsidR="00702E77">
        <w:rPr>
          <w:rStyle w:val="CommentReference"/>
        </w:rPr>
        <w:commentReference w:id="790"/>
      </w:r>
      <w:r>
        <w:rPr>
          <w:rFonts w:eastAsia="Times New Roman"/>
          <w:spacing w:val="4"/>
        </w:rPr>
        <w:t xml:space="preserve"> reduce the overall </w:t>
      </w:r>
      <w:ins w:id="791" w:author="Stephen Michell" w:date="2020-02-25T17:38:00Z">
        <w:r w:rsidR="00B9735F">
          <w:rPr>
            <w:rFonts w:eastAsia="Times New Roman"/>
            <w:spacing w:val="4"/>
          </w:rPr>
          <w:t xml:space="preserve">complexity in the programmer’s mind </w:t>
        </w:r>
      </w:ins>
      <w:del w:id="792" w:author="Stephen Michell" w:date="2020-02-25T17:38:00Z">
        <w:r w:rsidDel="00B9735F">
          <w:rPr>
            <w:rFonts w:eastAsia="Times New Roman"/>
            <w:spacing w:val="4"/>
          </w:rPr>
          <w:delText>amount of explicit subscript arithmetic to</w:delText>
        </w:r>
      </w:del>
      <w:ins w:id="793" w:author="Stephen Michell" w:date="2020-02-25T17:38:00Z">
        <w:r w:rsidR="00B9735F">
          <w:rPr>
            <w:rFonts w:eastAsia="Times New Roman"/>
            <w:spacing w:val="4"/>
          </w:rPr>
          <w:t xml:space="preserve">by </w:t>
        </w:r>
      </w:ins>
      <w:r>
        <w:rPr>
          <w:rFonts w:eastAsia="Times New Roman"/>
          <w:spacing w:val="4"/>
        </w:rPr>
        <w:t xml:space="preserve"> </w:t>
      </w:r>
      <w:del w:id="794" w:author="Stephen Michell" w:date="2020-02-25T17:38:00Z">
        <w:r w:rsidDel="00B9735F">
          <w:rPr>
            <w:rFonts w:eastAsia="Times New Roman"/>
            <w:spacing w:val="4"/>
          </w:rPr>
          <w:delText xml:space="preserve">declare </w:delText>
        </w:r>
      </w:del>
      <w:ins w:id="795"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796" w:author="Stephen Michell" w:date="2020-02-25T17:39:00Z">
        <w:r w:rsidR="00B9735F">
          <w:rPr>
            <w:rFonts w:eastAsia="Times New Roman"/>
            <w:spacing w:val="4"/>
          </w:rPr>
          <w:t>.</w:t>
        </w:r>
      </w:ins>
      <w:del w:id="797"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798" w:author="Stephen Michell" w:date="2019-12-13T15:54:00Z"/>
        </w:rPr>
      </w:pPr>
      <w:ins w:id="799"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800" w:author="Stephen Michell" w:date="2020-02-25T17:41:00Z">
        <w:r w:rsidR="00B9735F">
          <w:t xml:space="preserve"> (with C) </w:t>
        </w:r>
      </w:ins>
      <w:r w:rsidRPr="002D21CE">
        <w:t xml:space="preserve"> arrays with the lower bound 0</w:t>
      </w:r>
      <w:del w:id="801" w:author="Stephen Michell" w:date="2020-02-25T17:40:00Z">
        <w:r w:rsidRPr="002D21CE" w:rsidDel="00B9735F">
          <w:delText xml:space="preserve"> </w:delText>
        </w:r>
      </w:del>
      <w:del w:id="802" w:author="Stephen Michell" w:date="2020-02-25T17:39:00Z">
        <w:r w:rsidRPr="002D21CE" w:rsidDel="00B9735F">
          <w:delText>so that the subscript values correspond between languages, where doing so reduces the overall amount of explicit subscript arithmet</w:delText>
        </w:r>
      </w:del>
      <w:ins w:id="803" w:author="Stephen Michell" w:date="2020-02-25T17:40:00Z">
        <w:r w:rsidR="00B9735F">
          <w:t>.</w:t>
        </w:r>
      </w:ins>
      <w:del w:id="804" w:author="Stephen Michell" w:date="2020-02-25T17:39:00Z">
        <w:r w:rsidRPr="002D21CE" w:rsidDel="00B9735F">
          <w:delText>ic.</w:delText>
        </w:r>
      </w:del>
    </w:p>
    <w:p w14:paraId="0DF5AEDB" w14:textId="2AFFB69D" w:rsidR="004C770C" w:rsidRDefault="00726AF3" w:rsidP="004C770C">
      <w:pPr>
        <w:pStyle w:val="Heading2"/>
      </w:pPr>
      <w:bookmarkStart w:id="805" w:name="_Ref336414195"/>
      <w:bookmarkStart w:id="806" w:name="_Toc358896516"/>
      <w:r>
        <w:t>6</w:t>
      </w:r>
      <w:r w:rsidR="009E501C">
        <w:t>.</w:t>
      </w:r>
      <w:r w:rsidR="004C770C">
        <w:t>3</w:t>
      </w:r>
      <w:r w:rsidR="00015334">
        <w:t>1</w:t>
      </w:r>
      <w:r w:rsidR="00074057">
        <w:t xml:space="preserve"> </w:t>
      </w:r>
      <w:ins w:id="807" w:author="Stephen Michell" w:date="2019-11-09T10:09:00Z">
        <w:r w:rsidR="00883A98">
          <w:t>Uns</w:t>
        </w:r>
      </w:ins>
      <w:del w:id="808" w:author="Stephen Michell" w:date="2019-11-09T10:09:00Z">
        <w:r w:rsidR="004C770C" w:rsidDel="00883A98">
          <w:delText>S</w:delText>
        </w:r>
      </w:del>
      <w:r w:rsidR="004C770C">
        <w:t>tructured Programming [EWD]</w:t>
      </w:r>
      <w:bookmarkEnd w:id="805"/>
      <w:bookmarkEnd w:id="806"/>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809" w:author="Stephen Michell" w:date="2020-02-23T15:19:00Z"/>
          <w:rFonts w:eastAsia="Times New Roman"/>
        </w:rPr>
      </w:pPr>
      <w:ins w:id="810" w:author="Stephen Michell" w:date="2020-02-23T15:19:00Z">
        <w:r>
          <w:rPr>
            <w:rFonts w:eastAsia="Times New Roman"/>
          </w:rPr>
          <w:t>The vulnerability specified in T</w:t>
        </w:r>
      </w:ins>
      <w:ins w:id="811" w:author="Stephen Michell" w:date="2020-02-23T17:33:00Z">
        <w:r w:rsidR="00745621">
          <w:rPr>
            <w:rFonts w:eastAsia="Times New Roman"/>
          </w:rPr>
          <w:t xml:space="preserve">ISO/UEC </w:t>
        </w:r>
      </w:ins>
      <w:ins w:id="812" w:author="Stephen Michell" w:date="2020-02-23T15:19:00Z">
        <w:r>
          <w:rPr>
            <w:rFonts w:eastAsia="Times New Roman"/>
          </w:rPr>
          <w:t>R 24772-1:2019 clause 6.</w:t>
        </w:r>
      </w:ins>
      <w:ins w:id="813" w:author="Stephen Michell" w:date="2020-02-23T15:20:00Z">
        <w:r>
          <w:rPr>
            <w:rFonts w:eastAsia="Times New Roman"/>
          </w:rPr>
          <w:t>31</w:t>
        </w:r>
      </w:ins>
      <w:ins w:id="814"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53351303" w:rsidR="00745621" w:rsidRDefault="00745621" w:rsidP="00745621">
      <w:pPr>
        <w:pStyle w:val="NormBull"/>
        <w:rPr>
          <w:ins w:id="815" w:author="Stephen Michell" w:date="2020-02-23T17:33:00Z"/>
        </w:rPr>
      </w:pPr>
      <w:ins w:id="816" w:author="Stephen Michell" w:date="2020-02-23T17:33:00Z">
        <w:r>
          <w:t>Follow the guidance of ISO/IEC TR 24772-1:2019 clause 6.</w:t>
        </w:r>
      </w:ins>
      <w:ins w:id="817" w:author="Stephen Michell" w:date="2020-02-23T17:34:00Z">
        <w:r>
          <w:t>31</w:t>
        </w:r>
      </w:ins>
      <w:ins w:id="818" w:author="Stephen Michell" w:date="2020-02-23T17:33:00Z">
        <w:r>
          <w:t>.5.</w:t>
        </w:r>
      </w:ins>
    </w:p>
    <w:p w14:paraId="1DE5522E" w14:textId="262BEF4E" w:rsidR="00C07504" w:rsidRDefault="00C07504" w:rsidP="002811B2">
      <w:pPr>
        <w:pStyle w:val="NormBull"/>
        <w:rPr>
          <w:ins w:id="819" w:author="Stephen Michell" w:date="2020-02-23T16:17:00Z"/>
        </w:rPr>
      </w:pPr>
      <w:ins w:id="820" w:author="Stephen Michell" w:date="2020-02-23T16:17:00Z">
        <w:r>
          <w:t>Use the com</w:t>
        </w:r>
      </w:ins>
      <w:ins w:id="821"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lastRenderedPageBreak/>
        <w:t>Use the compiler or other</w:t>
      </w:r>
      <w:ins w:id="822"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823" w:name="_Toc358896517"/>
      <w:r>
        <w:t>6</w:t>
      </w:r>
      <w:r w:rsidR="009E501C">
        <w:t>.</w:t>
      </w:r>
      <w:r w:rsidR="004C770C">
        <w:t>3</w:t>
      </w:r>
      <w:r w:rsidR="00015334">
        <w:t>2</w:t>
      </w:r>
      <w:r w:rsidR="00074057">
        <w:t xml:space="preserve"> </w:t>
      </w:r>
      <w:r w:rsidR="004C770C">
        <w:t>Passing Parameters and Return Values [CSJ]</w:t>
      </w:r>
      <w:bookmarkEnd w:id="823"/>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69D08CF2" w:rsidR="00C07504" w:rsidRDefault="00C07504" w:rsidP="002811B2">
      <w:pPr>
        <w:rPr>
          <w:ins w:id="824" w:author="Stephen Michell" w:date="2020-02-23T16:20:00Z"/>
          <w:rFonts w:eastAsia="Times New Roman"/>
        </w:rPr>
      </w:pPr>
      <w:ins w:id="825" w:author="Stephen Michell" w:date="2020-02-23T16:20:00Z">
        <w:r>
          <w:rPr>
            <w:rFonts w:eastAsia="Times New Roman"/>
          </w:rPr>
          <w:t xml:space="preserve">The vulnerability specified in </w:t>
        </w:r>
      </w:ins>
      <w:ins w:id="826" w:author="Stephen Michell" w:date="2020-02-23T17:34:00Z">
        <w:r w:rsidR="00745621">
          <w:rPr>
            <w:rFonts w:eastAsia="Times New Roman"/>
          </w:rPr>
          <w:t xml:space="preserve">ISO/IEC </w:t>
        </w:r>
      </w:ins>
      <w:ins w:id="827" w:author="Stephen Michell" w:date="2020-02-23T16:20:00Z">
        <w:r>
          <w:rPr>
            <w:rFonts w:eastAsia="Times New Roman"/>
          </w:rPr>
          <w:t xml:space="preserve">TR 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828"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48CA3D8A" w:rsidR="00745621" w:rsidRDefault="00745621" w:rsidP="00745621">
      <w:pPr>
        <w:pStyle w:val="NormBull"/>
        <w:numPr>
          <w:ilvl w:val="0"/>
          <w:numId w:val="294"/>
        </w:numPr>
        <w:rPr>
          <w:ins w:id="829" w:author="Stephen Michell" w:date="2020-02-23T17:34:00Z"/>
        </w:rPr>
      </w:pPr>
      <w:ins w:id="830" w:author="Stephen Michell" w:date="2020-02-23T17:34:00Z">
        <w:r>
          <w:t>Follow the guidance of ISO/IEC TR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831" w:author="Stephen Michell" w:date="2020-02-24T17:41:00Z">
        <w:r w:rsidRPr="002D21CE">
          <w:t>tool</w:t>
        </w:r>
      </w:ins>
      <w:ins w:id="832" w:author="Stephen Michell" w:date="2020-02-23T16:19:00Z">
        <w:r w:rsidR="00C07504">
          <w:t>s</w:t>
        </w:r>
      </w:ins>
      <w:del w:id="833"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834" w:name="_Ref336414367"/>
      <w:bookmarkStart w:id="835" w:name="_Toc358896518"/>
      <w:r>
        <w:t>6</w:t>
      </w:r>
      <w:r w:rsidR="009E501C">
        <w:t>.</w:t>
      </w:r>
      <w:r w:rsidR="004C770C">
        <w:t>3</w:t>
      </w:r>
      <w:r w:rsidR="00015334">
        <w:t>3</w:t>
      </w:r>
      <w:r w:rsidR="00074057">
        <w:t xml:space="preserve"> </w:t>
      </w:r>
      <w:r w:rsidR="004C770C">
        <w:t>Dangling References to Stack Frames [DCM]</w:t>
      </w:r>
      <w:bookmarkEnd w:id="834"/>
      <w:bookmarkEnd w:id="835"/>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C07504" w:rsidP="004C770C">
      <w:ins w:id="836" w:author="Stephen Michell" w:date="2020-02-23T16:20:00Z">
        <w:r>
          <w:rPr>
            <w:rFonts w:eastAsia="Times New Roman"/>
          </w:rPr>
          <w:t xml:space="preserve">The vulnerability specified in </w:t>
        </w:r>
      </w:ins>
      <w:ins w:id="837" w:author="Stephen Michell" w:date="2020-02-23T17:34:00Z">
        <w:r w:rsidR="00745621">
          <w:rPr>
            <w:rFonts w:eastAsia="Times New Roman"/>
          </w:rPr>
          <w:t xml:space="preserve">ISO/IEC </w:t>
        </w:r>
      </w:ins>
      <w:ins w:id="838" w:author="Stephen Michell" w:date="2020-02-23T16:20:00Z">
        <w:r>
          <w:rPr>
            <w:rFonts w:eastAsia="Times New Roman"/>
          </w:rPr>
          <w:t>TR 24772-1:2019 clause 6.3</w:t>
        </w:r>
      </w:ins>
      <w:ins w:id="839" w:author="Stephen Michell" w:date="2020-02-23T16:21:00Z">
        <w:r>
          <w:rPr>
            <w:rFonts w:eastAsia="Times New Roman"/>
          </w:rPr>
          <w:t>3</w:t>
        </w:r>
      </w:ins>
      <w:ins w:id="840" w:author="Stephen Michell" w:date="2020-02-23T16:20:00Z">
        <w:r>
          <w:rPr>
            <w:rFonts w:eastAsia="Times New Roman"/>
          </w:rPr>
          <w:t xml:space="preserve"> applies to Fortran </w:t>
        </w:r>
      </w:ins>
      <w:del w:id="841"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1F3169B8" w:rsidR="00745621" w:rsidRDefault="00745621" w:rsidP="00745621">
      <w:pPr>
        <w:pStyle w:val="NormBull"/>
        <w:rPr>
          <w:ins w:id="842" w:author="Stephen Michell" w:date="2020-02-23T17:34:00Z"/>
        </w:rPr>
      </w:pPr>
      <w:ins w:id="843" w:author="Stephen Michell" w:date="2020-02-23T17:34:00Z">
        <w:r>
          <w:t>Follow the guidance of ISO/IEC TR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844" w:author="Stephen Michell" w:date="2020-02-25T17:48:00Z">
        <w:r w:rsidR="00B9735F">
          <w:rPr>
            <w:rFonts w:asciiTheme="minorHAnsi" w:eastAsia="Courier New" w:hAnsiTheme="minorHAnsi"/>
          </w:rPr>
          <w:t xml:space="preserve">le </w:t>
        </w:r>
      </w:ins>
      <w:del w:id="845" w:author="Stephen Michell" w:date="2020-02-25T17:48:00Z">
        <w:r w:rsidRPr="0071177D" w:rsidDel="00B9735F">
          <w:rPr>
            <w:rFonts w:asciiTheme="minorHAnsi" w:eastAsia="Courier New" w:hAnsiTheme="minorHAnsi"/>
          </w:rPr>
          <w:delText>le</w:delText>
        </w:r>
      </w:del>
      <w:del w:id="846"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847" w:name="_Ref336425045"/>
      <w:bookmarkStart w:id="848" w:name="_Toc358896519"/>
      <w:r>
        <w:lastRenderedPageBreak/>
        <w:t>6</w:t>
      </w:r>
      <w:r w:rsidR="009E501C">
        <w:t>.</w:t>
      </w:r>
      <w:r w:rsidR="004C770C">
        <w:t>3</w:t>
      </w:r>
      <w:r w:rsidR="00015334">
        <w:t>4</w:t>
      </w:r>
      <w:r w:rsidR="00074057">
        <w:t xml:space="preserve"> </w:t>
      </w:r>
      <w:r w:rsidR="004C770C">
        <w:t>Subprogram Signature Mismatch [OTR]</w:t>
      </w:r>
      <w:bookmarkEnd w:id="847"/>
      <w:bookmarkEnd w:id="848"/>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34590433" w:rsidR="00C07504" w:rsidRDefault="00C07504" w:rsidP="002811B2">
      <w:pPr>
        <w:rPr>
          <w:ins w:id="849" w:author="Stephen Michell" w:date="2020-02-23T16:21:00Z"/>
          <w:rFonts w:eastAsia="Times New Roman"/>
        </w:rPr>
      </w:pPr>
      <w:ins w:id="850" w:author="Stephen Michell" w:date="2020-02-23T16:21:00Z">
        <w:r>
          <w:rPr>
            <w:rFonts w:eastAsia="Times New Roman"/>
          </w:rPr>
          <w:t xml:space="preserve">The vulnerability specified in </w:t>
        </w:r>
      </w:ins>
      <w:ins w:id="851" w:author="Stephen Michell" w:date="2020-02-23T17:35:00Z">
        <w:r w:rsidR="00745621">
          <w:rPr>
            <w:rFonts w:eastAsia="Times New Roman"/>
          </w:rPr>
          <w:t xml:space="preserve">ISO/IEC </w:t>
        </w:r>
      </w:ins>
      <w:ins w:id="852" w:author="Stephen Michell" w:date="2020-02-23T16:21:00Z">
        <w:r>
          <w:rPr>
            <w:rFonts w:eastAsia="Times New Roman"/>
          </w:rPr>
          <w:t>TR 24772-1:2019 clause 6.3</w:t>
        </w:r>
      </w:ins>
      <w:ins w:id="853" w:author="Stephen Michell" w:date="2020-02-23T16:22:00Z">
        <w:r>
          <w:rPr>
            <w:rFonts w:eastAsia="Times New Roman"/>
          </w:rPr>
          <w:t>4</w:t>
        </w:r>
      </w:ins>
      <w:ins w:id="854"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426486E7" w:rsidR="00745621" w:rsidRDefault="00745621" w:rsidP="00745621">
      <w:pPr>
        <w:pStyle w:val="NormBull"/>
        <w:numPr>
          <w:ilvl w:val="0"/>
          <w:numId w:val="304"/>
        </w:numPr>
        <w:rPr>
          <w:ins w:id="855" w:author="Stephen Michell" w:date="2020-02-23T17:35:00Z"/>
        </w:rPr>
      </w:pPr>
      <w:ins w:id="856" w:author="Stephen Michell" w:date="2020-02-23T17:35:00Z">
        <w:r>
          <w:t>Follow the guidance of ISO/IEC TR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857" w:author="Stephen Michell" w:date="2020-02-25T17:49:00Z">
        <w:r w:rsidR="00B9735F">
          <w:t xml:space="preserve"> </w:t>
        </w:r>
      </w:ins>
      <w:ins w:id="858" w:author="Stephen Michell" w:date="2020-02-25T17:50:00Z">
        <w:r w:rsidR="00B9735F">
          <w:t>or a static analysis tool</w:t>
        </w:r>
      </w:ins>
      <w:r w:rsidRPr="002D21CE">
        <w:t xml:space="preserve"> that check</w:t>
      </w:r>
      <w:del w:id="859"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860" w:name="_Toc358896520"/>
      <w:r>
        <w:t>6</w:t>
      </w:r>
      <w:r w:rsidR="009E501C">
        <w:t>.</w:t>
      </w:r>
      <w:r w:rsidR="004C770C">
        <w:t>3</w:t>
      </w:r>
      <w:r w:rsidR="00015334">
        <w:t>5</w:t>
      </w:r>
      <w:r w:rsidR="00074057">
        <w:t xml:space="preserve"> </w:t>
      </w:r>
      <w:r w:rsidR="004C770C">
        <w:t>Recursion [GDL]</w:t>
      </w:r>
      <w:bookmarkEnd w:id="860"/>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63F405B3" w:rsidR="002811B2" w:rsidRDefault="00C07504" w:rsidP="002811B2">
      <w:pPr>
        <w:rPr>
          <w:rFonts w:eastAsia="Times New Roman"/>
        </w:rPr>
      </w:pPr>
      <w:ins w:id="861" w:author="Stephen Michell" w:date="2020-02-23T16:22:00Z">
        <w:r>
          <w:rPr>
            <w:rFonts w:eastAsia="Times New Roman"/>
          </w:rPr>
          <w:t xml:space="preserve">The vulnerability specified in </w:t>
        </w:r>
      </w:ins>
      <w:ins w:id="862" w:author="Stephen Michell" w:date="2020-02-23T16:23:00Z">
        <w:r>
          <w:rPr>
            <w:rFonts w:eastAsia="Times New Roman"/>
          </w:rPr>
          <w:t xml:space="preserve">ISO/IEC </w:t>
        </w:r>
      </w:ins>
      <w:ins w:id="863" w:author="Stephen Michell" w:date="2020-02-23T16:22:00Z">
        <w:r>
          <w:rPr>
            <w:rFonts w:eastAsia="Times New Roman"/>
          </w:rPr>
          <w:t>TR 24772-1:2019 clause 6.35 applies to Fortran</w:t>
        </w:r>
      </w:ins>
      <w:ins w:id="864" w:author="Stephen Michell" w:date="2020-02-23T16:24:00Z">
        <w:r>
          <w:rPr>
            <w:rFonts w:eastAsia="Times New Roman"/>
          </w:rPr>
          <w:t xml:space="preserve"> </w:t>
        </w:r>
      </w:ins>
      <w:ins w:id="865" w:author="Stephen Michell" w:date="2020-02-23T16:22:00Z">
        <w:r>
          <w:rPr>
            <w:rFonts w:eastAsia="Times New Roman"/>
          </w:rPr>
          <w:t xml:space="preserve">since </w:t>
        </w:r>
      </w:ins>
      <w:ins w:id="866" w:author="Stephen Michell" w:date="2020-02-25T17:52:00Z">
        <w:r w:rsidR="00B9735F">
          <w:rPr>
            <w:rFonts w:eastAsia="Times New Roman"/>
          </w:rPr>
          <w:t xml:space="preserve">it </w:t>
        </w:r>
      </w:ins>
      <w:del w:id="867" w:author="Stephen Michell" w:date="2020-02-23T16:22:00Z">
        <w:r w:rsidR="002811B2">
          <w:rPr>
            <w:rFonts w:eastAsia="Times New Roman"/>
          </w:rPr>
          <w:delText xml:space="preserve">Fortran </w:delText>
        </w:r>
      </w:del>
      <w:r w:rsidR="002811B2">
        <w:rPr>
          <w:rFonts w:eastAsia="Times New Roman"/>
        </w:rPr>
        <w:t>supports recursion</w:t>
      </w:r>
      <w:del w:id="868" w:author="Stephen Michell" w:date="2020-02-23T16:22:00Z">
        <w:r w:rsidR="002811B2">
          <w:rPr>
            <w:rFonts w:eastAsia="Times New Roman"/>
          </w:rPr>
          <w:delText>, so this vulnerability applies</w:delText>
        </w:r>
      </w:del>
      <w:r w:rsidR="002811B2">
        <w:rPr>
          <w:rFonts w:eastAsia="Times New Roman"/>
        </w:rPr>
        <w:t xml:space="preserve">. </w:t>
      </w:r>
      <w:ins w:id="869" w:author="Stephen Michell" w:date="2020-02-25T17:53:00Z">
        <w:r w:rsidR="00B9735F">
          <w:rPr>
            <w:rFonts w:eastAsia="Times New Roman"/>
          </w:rPr>
          <w:t>In Fortran 2018, procedures</w:t>
        </w:r>
      </w:ins>
      <w:ins w:id="870" w:author="Stephen Michell" w:date="2020-02-25T17:54:00Z">
        <w:r w:rsidR="00B9735F">
          <w:rPr>
            <w:rFonts w:eastAsia="Times New Roman"/>
          </w:rPr>
          <w:t xml:space="preserve"> are recursive by </w:t>
        </w:r>
        <w:proofErr w:type="gramStart"/>
        <w:r w:rsidR="00B9735F">
          <w:rPr>
            <w:rFonts w:eastAsia="Times New Roman"/>
          </w:rPr>
          <w:t>default</w:t>
        </w:r>
      </w:ins>
      <w:ins w:id="871" w:author="Stephen Michell" w:date="2020-02-25T17:57:00Z">
        <w:r w:rsidR="00B9735F">
          <w:rPr>
            <w:rFonts w:eastAsia="Times New Roman"/>
          </w:rPr>
          <w:t xml:space="preserve">; </w:t>
        </w:r>
      </w:ins>
      <w:ins w:id="872" w:author="Stephen Michell" w:date="2020-02-25T17:54:00Z">
        <w:r w:rsidR="00B9735F">
          <w:rPr>
            <w:rFonts w:eastAsia="Times New Roman"/>
          </w:rPr>
          <w:t xml:space="preserve"> </w:t>
        </w:r>
      </w:ins>
      <w:ins w:id="873" w:author="Stephen Michell" w:date="2020-02-25T17:57:00Z">
        <w:r w:rsidR="00B9735F">
          <w:rPr>
            <w:rFonts w:eastAsia="Times New Roman"/>
          </w:rPr>
          <w:t>t</w:t>
        </w:r>
      </w:ins>
      <w:ins w:id="874" w:author="Stephen Michell" w:date="2020-02-25T17:55:00Z">
        <w:r w:rsidR="00B9735F">
          <w:rPr>
            <w:rFonts w:eastAsia="Times New Roman"/>
          </w:rPr>
          <w:t>he</w:t>
        </w:r>
        <w:proofErr w:type="gramEnd"/>
        <w:r w:rsidR="00B9735F">
          <w:rPr>
            <w:rFonts w:eastAsia="Times New Roman"/>
          </w:rPr>
          <w:t xml:space="preserve"> k</w:t>
        </w:r>
      </w:ins>
      <w:ins w:id="875" w:author="Stephen Michell" w:date="2020-02-25T17:56:00Z">
        <w:r w:rsidR="00B9735F">
          <w:rPr>
            <w:rFonts w:eastAsia="Times New Roman"/>
          </w:rPr>
          <w:t xml:space="preserve">eyword </w:t>
        </w:r>
        <w:proofErr w:type="spellStart"/>
        <w:r w:rsidR="00B9735F" w:rsidRPr="00B9735F">
          <w:rPr>
            <w:rFonts w:ascii="Courier New" w:eastAsia="Lucida Console" w:hAnsi="Courier New" w:cs="Courier New"/>
            <w:rPrChange w:id="876" w:author="Stephen Michell" w:date="2020-02-25T17:56:00Z">
              <w:rPr>
                <w:rFonts w:eastAsia="Times New Roman"/>
              </w:rPr>
            </w:rPrChange>
          </w:rPr>
          <w:t>non_recursive</w:t>
        </w:r>
        <w:proofErr w:type="spellEnd"/>
        <w:r w:rsidR="00B9735F">
          <w:rPr>
            <w:rFonts w:ascii="Courier New" w:eastAsia="Lucida Console" w:hAnsi="Courier New" w:cs="Courier New"/>
          </w:rPr>
          <w:t xml:space="preserve"> </w:t>
        </w:r>
      </w:ins>
      <w:ins w:id="877" w:author="Stephen Michell" w:date="2020-02-25T17:57:00Z">
        <w:r w:rsidR="00B9735F">
          <w:rPr>
            <w:rFonts w:eastAsia="Times New Roman"/>
          </w:rPr>
          <w:t>is re</w:t>
        </w:r>
      </w:ins>
      <w:ins w:id="878" w:author="Stephen Michell" w:date="2020-02-25T17:56:00Z">
        <w:r w:rsidR="00B9735F">
          <w:rPr>
            <w:rFonts w:eastAsia="Times New Roman"/>
          </w:rPr>
          <w:t xml:space="preserve">quired to indicate the opposite. </w:t>
        </w:r>
      </w:ins>
      <w:ins w:id="879" w:author="Stephen Michell" w:date="2020-02-25T17:54:00Z">
        <w:r w:rsidR="00B9735F">
          <w:rPr>
            <w:rFonts w:eastAsia="Times New Roman"/>
          </w:rPr>
          <w:t xml:space="preserve">Previous versions provide the </w:t>
        </w:r>
      </w:ins>
      <w:del w:id="880"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881" w:author="Stephen Michell" w:date="2020-02-25T17:55:00Z">
        <w:r w:rsidR="00B9735F">
          <w:rPr>
            <w:rFonts w:eastAsia="Times New Roman"/>
          </w:rPr>
          <w:t xml:space="preserve"> </w:t>
        </w:r>
      </w:ins>
      <w:del w:id="882" w:author="Stephen Michell" w:date="2020-02-25T17:54:00Z">
        <w:r w:rsidR="002811B2" w:rsidDel="00B9735F">
          <w:rPr>
            <w:rFonts w:eastAsia="Times New Roman"/>
          </w:rPr>
          <w:delText>, thereby leaving some documentation of the programmer’s intentions.</w:delText>
        </w:r>
      </w:del>
      <w:ins w:id="883" w:author="Stephen Michell" w:date="2020-02-25T17:54:00Z">
        <w:r w:rsidR="00B9735F">
          <w:rPr>
            <w:rFonts w:eastAsia="Times New Roman"/>
          </w:rPr>
          <w:t>to permit recursion</w:t>
        </w:r>
      </w:ins>
      <w:ins w:id="884"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28CA2999" w:rsidR="00C07504" w:rsidRPr="00C07504" w:rsidRDefault="00C07504" w:rsidP="004C770C">
      <w:pPr>
        <w:pStyle w:val="ListParagraph"/>
        <w:numPr>
          <w:ilvl w:val="0"/>
          <w:numId w:val="320"/>
        </w:numPr>
        <w:spacing w:before="120" w:after="120" w:line="240" w:lineRule="auto"/>
        <w:rPr>
          <w:ins w:id="885" w:author="Stephen Michell" w:date="2020-02-23T16:23:00Z"/>
          <w:rPrChange w:id="886" w:author="Stephen Michell" w:date="2020-02-23T16:23:00Z">
            <w:rPr>
              <w:ins w:id="887" w:author="Stephen Michell" w:date="2020-02-23T16:23:00Z"/>
              <w:rFonts w:eastAsia="Times New Roman"/>
            </w:rPr>
          </w:rPrChange>
        </w:rPr>
      </w:pPr>
      <w:ins w:id="888" w:author="Stephen Michell" w:date="2020-02-23T16:23:00Z">
        <w:r>
          <w:t xml:space="preserve">Follow the guidance of </w:t>
        </w:r>
        <w:r>
          <w:rPr>
            <w:rFonts w:eastAsia="Times New Roman"/>
          </w:rPr>
          <w:t>ISO/IEC TR 24772-1:2019 clause 6.35.</w:t>
        </w:r>
      </w:ins>
      <w:ins w:id="889"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890"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890"/>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FFA04B8" w:rsidR="00C07504" w:rsidRDefault="00C07504" w:rsidP="002811B2">
      <w:pPr>
        <w:rPr>
          <w:ins w:id="891" w:author="Stephen Michell" w:date="2020-02-23T16:24:00Z"/>
          <w:rFonts w:eastAsia="Times New Roman"/>
        </w:rPr>
      </w:pPr>
      <w:ins w:id="892" w:author="Stephen Michell" w:date="2020-02-23T16:24:00Z">
        <w:r>
          <w:rPr>
            <w:rFonts w:eastAsia="Times New Roman"/>
          </w:rPr>
          <w:t xml:space="preserve">The vulnerability specified in ISO/IEC TR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893" w:author="Stephen Michell" w:date="2020-02-25T18:17:00Z">
        <w:r w:rsidDel="00B9735F">
          <w:rPr>
            <w:rFonts w:eastAsia="Times New Roman"/>
          </w:rPr>
          <w:delText xml:space="preserve">returned from statements </w:delText>
        </w:r>
      </w:del>
      <w:r>
        <w:rPr>
          <w:rFonts w:eastAsia="Times New Roman"/>
        </w:rPr>
        <w:t xml:space="preserve">that are not </w:t>
      </w:r>
      <w:del w:id="894" w:author="Stephen Michell" w:date="2020-02-25T18:17:00Z">
        <w:r w:rsidDel="00B9735F">
          <w:rPr>
            <w:rFonts w:eastAsia="Times New Roman"/>
          </w:rPr>
          <w:delText xml:space="preserve">received </w:delText>
        </w:r>
      </w:del>
      <w:ins w:id="895"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in order to “keep going” </w:t>
      </w:r>
      <w:del w:id="896" w:author="Stephen Michell" w:date="2020-02-25T18:18:00Z">
        <w:r w:rsidDel="00B9735F">
          <w:rPr>
            <w:rFonts w:eastAsia="Times New Roman"/>
          </w:rPr>
          <w:delText xml:space="preserve">accept </w:delText>
        </w:r>
      </w:del>
      <w:ins w:id="897" w:author="Stephen Michell" w:date="2020-02-25T18:18:00Z">
        <w:r w:rsidR="00B9735F">
          <w:rPr>
            <w:rFonts w:eastAsia="Times New Roman"/>
          </w:rPr>
          <w:t xml:space="preserve">request </w:t>
        </w:r>
      </w:ins>
      <w:r>
        <w:rPr>
          <w:rFonts w:eastAsia="Times New Roman"/>
        </w:rPr>
        <w:t xml:space="preserve">the status value but do not examine it. This results in a </w:t>
      </w:r>
      <w:r>
        <w:rPr>
          <w:rFonts w:eastAsia="Times New Roman"/>
        </w:rPr>
        <w:lastRenderedPageBreak/>
        <w:t>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89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898"/>
    </w:p>
    <w:p w14:paraId="6EAA8F7F" w14:textId="12E027FB" w:rsidR="00745621" w:rsidRDefault="00745621" w:rsidP="00745621">
      <w:pPr>
        <w:pStyle w:val="NormBull"/>
        <w:numPr>
          <w:ilvl w:val="0"/>
          <w:numId w:val="319"/>
        </w:numPr>
        <w:rPr>
          <w:ins w:id="899" w:author="Stephen Michell" w:date="2020-02-23T17:36:00Z"/>
        </w:rPr>
      </w:pPr>
      <w:ins w:id="900" w:author="Stephen Michell" w:date="2020-02-23T17:36:00Z">
        <w:r>
          <w:t>Follow the guidance of ISO/IEC TR 24772-1:2019 clause 6.36.5.</w:t>
        </w:r>
      </w:ins>
    </w:p>
    <w:p w14:paraId="00F4CB99" w14:textId="21734AF3" w:rsidR="00B9735F" w:rsidRDefault="00B9735F" w:rsidP="002811B2">
      <w:pPr>
        <w:pStyle w:val="NormBull"/>
        <w:numPr>
          <w:ilvl w:val="0"/>
          <w:numId w:val="319"/>
        </w:numPr>
        <w:rPr>
          <w:ins w:id="901" w:author="Stephen Michell" w:date="2020-02-25T18:27:00Z"/>
        </w:rPr>
      </w:pPr>
      <w:ins w:id="902" w:author="Stephen Michell" w:date="2020-02-25T18:31:00Z">
        <w:r>
          <w:t xml:space="preserve">When the default behaviour </w:t>
        </w:r>
      </w:ins>
      <w:ins w:id="903" w:author="Stephen Michell" w:date="2020-02-25T18:33:00Z">
        <w:r>
          <w:t xml:space="preserve">of program termination </w:t>
        </w:r>
      </w:ins>
      <w:ins w:id="904" w:author="Stephen Michell" w:date="2020-02-25T18:31:00Z">
        <w:r>
          <w:t>is unde</w:t>
        </w:r>
      </w:ins>
      <w:ins w:id="905" w:author="Stephen Michell" w:date="2020-02-25T18:32:00Z">
        <w:r>
          <w:t xml:space="preserve">sirable, </w:t>
        </w:r>
      </w:ins>
      <w:del w:id="906" w:author="Stephen Michell" w:date="2020-02-25T18:32:00Z">
        <w:r w:rsidR="002811B2" w:rsidRPr="002D21CE" w:rsidDel="00B9735F">
          <w:delText xml:space="preserve">Code </w:delText>
        </w:r>
      </w:del>
      <w:ins w:id="907" w:author="Stephen Michell" w:date="2020-02-25T18:32:00Z">
        <w:r>
          <w:t>c</w:t>
        </w:r>
        <w:r w:rsidRPr="002D21CE">
          <w:t xml:space="preserve">ode </w:t>
        </w:r>
      </w:ins>
      <w:r w:rsidR="002811B2" w:rsidRPr="002D21CE">
        <w:t xml:space="preserve">a status variable for all statements that support one, </w:t>
      </w:r>
      <w:del w:id="908" w:author="Stephen Michell" w:date="2020-02-25T18:26:00Z">
        <w:r w:rsidR="002811B2" w:rsidRPr="002D21CE" w:rsidDel="00B9735F">
          <w:delText xml:space="preserve">and </w:delText>
        </w:r>
      </w:del>
      <w:r w:rsidR="002811B2" w:rsidRPr="002D21CE">
        <w:t xml:space="preserve">examine its value prior to continuing execution for faults that cause </w:t>
      </w:r>
      <w:proofErr w:type="gramStart"/>
      <w:r w:rsidR="002811B2" w:rsidRPr="002D21CE">
        <w:t>termination</w:t>
      </w:r>
      <w:ins w:id="909" w:author="Stephen Michell" w:date="2020-02-25T18:26:00Z">
        <w:r>
          <w:t>, and</w:t>
        </w:r>
        <w:proofErr w:type="gramEnd"/>
        <w:r>
          <w:t xml:space="preserve"> take appro</w:t>
        </w:r>
      </w:ins>
      <w:ins w:id="910" w:author="Stephen Michell" w:date="2020-02-25T18:27:00Z">
        <w:r>
          <w:t>priate action.</w:t>
        </w:r>
      </w:ins>
    </w:p>
    <w:p w14:paraId="17E46543" w14:textId="572DFFE1" w:rsidR="002811B2" w:rsidRPr="002D21CE" w:rsidRDefault="00B9735F">
      <w:pPr>
        <w:pStyle w:val="NormBull"/>
        <w:numPr>
          <w:ilvl w:val="0"/>
          <w:numId w:val="0"/>
        </w:numPr>
        <w:ind w:left="720"/>
        <w:pPrChange w:id="911" w:author="Stephen Michell" w:date="2020-02-25T18:27:00Z">
          <w:pPr>
            <w:pStyle w:val="NormBull"/>
            <w:numPr>
              <w:numId w:val="319"/>
            </w:numPr>
            <w:tabs>
              <w:tab w:val="num" w:pos="720"/>
            </w:tabs>
          </w:pPr>
        </w:pPrChange>
      </w:pPr>
      <w:ins w:id="912" w:author="Stephen Michell" w:date="2020-02-25T18:27:00Z">
        <w:r>
          <w:t xml:space="preserve">Note: Appropriate action may be </w:t>
        </w:r>
      </w:ins>
      <w:del w:id="913" w:author="Stephen Michell" w:date="2020-02-25T18:27:00Z">
        <w:r w:rsidR="002811B2" w:rsidRPr="002D21CE" w:rsidDel="00B9735F">
          <w:delText xml:space="preserve">, </w:delText>
        </w:r>
      </w:del>
      <w:r w:rsidR="002811B2" w:rsidRPr="002D21CE">
        <w:t>provid</w:t>
      </w:r>
      <w:ins w:id="914" w:author="Stephen Michell" w:date="2020-02-25T18:27:00Z">
        <w:r>
          <w:t>ing</w:t>
        </w:r>
      </w:ins>
      <w:del w:id="915" w:author="Stephen Michell" w:date="2020-02-25T18:27:00Z">
        <w:r w:rsidR="002811B2" w:rsidRPr="002D21CE" w:rsidDel="00B9735F">
          <w:delText>e</w:delText>
        </w:r>
      </w:del>
      <w:r w:rsidR="002811B2" w:rsidRPr="002D21CE">
        <w:t xml:space="preserve"> a message to users of the program</w:t>
      </w:r>
      <w:ins w:id="916" w:author="Stephen Michell" w:date="2020-02-25T18:29:00Z">
        <w:r>
          <w:t xml:space="preserve"> (</w:t>
        </w:r>
        <w:r w:rsidRPr="002D21CE">
          <w:t>perhaps with the help of the error message generated by the statement whose execution generated the error</w:t>
        </w:r>
        <w:r>
          <w:t>)</w:t>
        </w:r>
      </w:ins>
      <w:r w:rsidR="002811B2" w:rsidRPr="002D21CE">
        <w:t>,</w:t>
      </w:r>
      <w:ins w:id="917" w:author="Stephen Michell" w:date="2020-02-25T18:27:00Z">
        <w:r>
          <w:t xml:space="preserve"> logging the error</w:t>
        </w:r>
      </w:ins>
      <w:ins w:id="918" w:author="Stephen Michell" w:date="2020-02-25T18:28:00Z">
        <w:r>
          <w:t>, or invoking termination or recovery actions.</w:t>
        </w:r>
      </w:ins>
      <w:del w:id="919"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920" w:author="Stephen Michell" w:date="2020-02-25T18:06:00Z">
          <w:pPr>
            <w:pStyle w:val="ListParagraph"/>
            <w:numPr>
              <w:numId w:val="319"/>
            </w:numPr>
            <w:tabs>
              <w:tab w:val="num" w:pos="720"/>
            </w:tabs>
            <w:spacing w:before="120" w:after="120" w:line="240" w:lineRule="auto"/>
            <w:ind w:hanging="360"/>
          </w:pPr>
        </w:pPrChange>
      </w:pPr>
      <w:ins w:id="921" w:author="Stephen Michell" w:date="2020-02-25T18:30:00Z">
        <w:r>
          <w:t xml:space="preserve">Check and respond to </w:t>
        </w:r>
      </w:ins>
      <w:del w:id="922" w:author="Stephen Michell" w:date="2020-02-25T18:30:00Z">
        <w:r w:rsidR="002811B2" w:rsidRPr="002D21CE" w:rsidDel="00B9735F">
          <w:delText>Appropr</w:delText>
        </w:r>
      </w:del>
      <w:del w:id="923" w:author="Stephen Michell" w:date="2020-02-25T18:29:00Z">
        <w:r w:rsidR="002811B2" w:rsidRPr="002D21CE" w:rsidDel="00B9735F">
          <w:delText>iately t</w:delText>
        </w:r>
      </w:del>
      <w:del w:id="924"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925" w:name="_Toc358896522"/>
      <w:moveToRangeStart w:id="926" w:author="Stephen Michell" w:date="2017-03-07T12:29:00Z" w:name="move350509097"/>
      <w:moveTo w:id="927" w:author="Stephen Michell" w:date="2017-03-07T12:29:00Z">
        <w:r>
          <w:t>6.3</w:t>
        </w:r>
      </w:moveTo>
      <w:ins w:id="928" w:author="Stephen Michell" w:date="2017-03-07T12:29:00Z">
        <w:r>
          <w:t>7</w:t>
        </w:r>
      </w:ins>
      <w:moveTo w:id="929" w:author="Stephen Michell" w:date="2017-03-07T12:29:00Z">
        <w:del w:id="930"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931" w:author="Stephen Michell" w:date="2017-03-07T12:29:00Z">
        <w:r>
          <w:t>6.3</w:t>
        </w:r>
      </w:moveTo>
      <w:ins w:id="932" w:author="Stephen Michell" w:date="2017-03-07T12:29:00Z">
        <w:r>
          <w:t>7</w:t>
        </w:r>
      </w:ins>
      <w:moveTo w:id="933" w:author="Stephen Michell" w:date="2017-03-07T12:29:00Z">
        <w:del w:id="934" w:author="Stephen Michell" w:date="2017-03-07T12:29:00Z">
          <w:r w:rsidDel="000A0608">
            <w:delText>8</w:delText>
          </w:r>
        </w:del>
        <w:r>
          <w:t>.1 Applicability to language</w:t>
        </w:r>
      </w:moveTo>
    </w:p>
    <w:p w14:paraId="6E1B41FF" w14:textId="1E056381" w:rsidR="00C07504" w:rsidRDefault="00C07504" w:rsidP="000A0608">
      <w:pPr>
        <w:rPr>
          <w:ins w:id="935" w:author="Stephen Michell" w:date="2020-02-23T16:25:00Z"/>
          <w:rFonts w:eastAsia="Times New Roman"/>
        </w:rPr>
      </w:pPr>
      <w:ins w:id="936" w:author="Stephen Michell" w:date="2020-02-23T16:25:00Z">
        <w:r>
          <w:rPr>
            <w:rFonts w:eastAsia="Times New Roman"/>
          </w:rPr>
          <w:t xml:space="preserve">The vulnerability specified in ISO/IEC TR 24772-1:2019 clause 6.37 applies to Fortran </w:t>
        </w:r>
      </w:ins>
      <w:ins w:id="937" w:author="Stephen Michell" w:date="2020-02-25T18:38:00Z">
        <w:r w:rsidR="00B9735F">
          <w:rPr>
            <w:rFonts w:eastAsia="Times New Roman"/>
          </w:rPr>
          <w:t xml:space="preserve">only in the context of the </w:t>
        </w:r>
      </w:ins>
      <w:ins w:id="938" w:author="Stephen Michell" w:date="2020-02-25T18:39:00Z">
        <w:r w:rsidR="00B9735F" w:rsidRPr="00B9735F">
          <w:rPr>
            <w:rFonts w:ascii="Courier New" w:eastAsia="Times New Roman" w:hAnsi="Courier New" w:cs="Courier New"/>
            <w:sz w:val="20"/>
            <w:szCs w:val="20"/>
            <w:rPrChange w:id="939" w:author="Stephen Michell" w:date="2020-02-25T18:39:00Z">
              <w:rPr>
                <w:rFonts w:eastAsia="Times New Roman"/>
              </w:rPr>
            </w:rPrChange>
          </w:rPr>
          <w:t>transfer</w:t>
        </w:r>
        <w:r w:rsidR="00B9735F">
          <w:rPr>
            <w:rFonts w:eastAsia="Times New Roman"/>
          </w:rPr>
          <w:t xml:space="preserve"> intrinsic or the </w:t>
        </w:r>
      </w:ins>
      <w:ins w:id="940" w:author="Stephen Michell" w:date="2020-02-25T18:38:00Z">
        <w:r w:rsidR="00B9735F">
          <w:rPr>
            <w:rFonts w:eastAsia="Times New Roman"/>
          </w:rPr>
          <w:t xml:space="preserve">deprecated features of </w:t>
        </w:r>
        <w:r w:rsidR="00B9735F" w:rsidRPr="00B9735F">
          <w:rPr>
            <w:rFonts w:ascii="Courier New" w:eastAsia="Times New Roman" w:hAnsi="Courier New" w:cs="Courier New"/>
            <w:sz w:val="20"/>
            <w:szCs w:val="20"/>
            <w:rPrChange w:id="941" w:author="Stephen Michell" w:date="2020-02-25T18:39:00Z">
              <w:rPr>
                <w:rFonts w:eastAsia="Times New Roman"/>
              </w:rPr>
            </w:rPrChange>
          </w:rPr>
          <w:t>common</w:t>
        </w:r>
        <w:r w:rsidR="00B9735F">
          <w:rPr>
            <w:rFonts w:eastAsia="Times New Roman"/>
          </w:rPr>
          <w:t xml:space="preserve"> and </w:t>
        </w:r>
        <w:r w:rsidR="00B9735F" w:rsidRPr="00B9735F">
          <w:rPr>
            <w:rFonts w:ascii="Courier New" w:eastAsia="Times New Roman" w:hAnsi="Courier New" w:cs="Courier New"/>
            <w:sz w:val="20"/>
            <w:szCs w:val="20"/>
            <w:rPrChange w:id="942" w:author="Stephen Michell" w:date="2020-02-25T18:39:00Z">
              <w:rPr>
                <w:rFonts w:eastAsia="Times New Roman"/>
              </w:rPr>
            </w:rPrChange>
          </w:rPr>
          <w:t>equivalence</w:t>
        </w:r>
      </w:ins>
      <w:ins w:id="943" w:author="Stephen Michell" w:date="2020-02-25T18:39:00Z">
        <w:r w:rsidR="00B9735F">
          <w:rPr>
            <w:rFonts w:eastAsia="Times New Roman"/>
          </w:rPr>
          <w:t>. In par</w:t>
        </w:r>
      </w:ins>
      <w:ins w:id="944"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945" w:author="Stephen Michell" w:date="2020-02-25T18:40:00Z"/>
          <w:rFonts w:eastAsia="Times New Roman"/>
        </w:rPr>
      </w:pPr>
      <w:ins w:id="946"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947"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948" w:author="Stephen Michell" w:date="2017-03-07T12:29:00Z">
        <w:r>
          <w:t>6.3</w:t>
        </w:r>
      </w:moveTo>
      <w:ins w:id="949" w:author="Stephen Michell" w:date="2017-03-07T12:29:00Z">
        <w:r>
          <w:t>7</w:t>
        </w:r>
      </w:ins>
      <w:moveTo w:id="950" w:author="Stephen Michell" w:date="2017-03-07T12:29:00Z">
        <w:del w:id="951" w:author="Stephen Michell" w:date="2017-03-07T12:29:00Z">
          <w:r w:rsidDel="000A0608">
            <w:delText>8</w:delText>
          </w:r>
        </w:del>
        <w:r>
          <w:t>.2 Guidance to language users</w:t>
        </w:r>
      </w:moveTo>
    </w:p>
    <w:p w14:paraId="1BB9EAAC" w14:textId="77777777" w:rsidR="00B9735F" w:rsidRDefault="00B9735F" w:rsidP="00B9735F">
      <w:pPr>
        <w:pStyle w:val="NormBull"/>
        <w:numPr>
          <w:ilvl w:val="0"/>
          <w:numId w:val="306"/>
        </w:numPr>
        <w:rPr>
          <w:ins w:id="952" w:author="Stephen Michell" w:date="2020-02-25T18:44:00Z"/>
        </w:rPr>
      </w:pPr>
      <w:ins w:id="953"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954" w:author="Stephen Michell" w:date="2017-03-07T12:29:00Z">
        <w:r w:rsidRPr="002D21CE">
          <w:t xml:space="preserve">Do not use </w:t>
        </w:r>
        <w:r w:rsidRPr="00B9735F">
          <w:rPr>
            <w:rFonts w:ascii="Courier New" w:hAnsi="Courier New" w:cs="Courier New"/>
            <w:sz w:val="20"/>
            <w:szCs w:val="20"/>
            <w:rPrChange w:id="955" w:author="Stephen Michell" w:date="2020-02-25T18:43:00Z">
              <w:rPr/>
            </w:rPrChange>
          </w:rPr>
          <w:t>common</w:t>
        </w:r>
        <w:r w:rsidRPr="002D21CE">
          <w:t xml:space="preserve"> to share data. Use module</w:t>
        </w:r>
      </w:moveTo>
      <w:ins w:id="956" w:author="Stephen Michell" w:date="2020-02-25T18:45:00Z">
        <w:r w:rsidR="00B9735F">
          <w:t xml:space="preserve"> variables</w:t>
        </w:r>
      </w:ins>
      <w:moveTo w:id="957" w:author="Stephen Michell" w:date="2017-03-07T12:29:00Z">
        <w:del w:id="958"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959" w:author="Stephen Michell" w:date="2017-03-07T12:29:00Z">
        <w:r w:rsidRPr="002D21CE">
          <w:rPr>
            <w:spacing w:val="6"/>
          </w:rPr>
          <w:t xml:space="preserve">Do not use </w:t>
        </w:r>
        <w:r w:rsidRPr="00B9735F">
          <w:rPr>
            <w:rFonts w:ascii="Courier New" w:hAnsi="Courier New" w:cs="Courier New"/>
            <w:sz w:val="20"/>
            <w:szCs w:val="20"/>
            <w:rPrChange w:id="960" w:author="Stephen Michell" w:date="2020-02-25T18:43:00Z">
              <w:rPr>
                <w:spacing w:val="6"/>
              </w:rPr>
            </w:rPrChange>
          </w:rPr>
          <w:t>equivalence</w:t>
        </w:r>
      </w:moveTo>
      <w:ins w:id="961" w:author="Stephen Michell" w:date="2020-02-25T18:46:00Z">
        <w:r w:rsidR="00B9735F" w:rsidRPr="00B9735F">
          <w:rPr>
            <w:spacing w:val="6"/>
            <w:rPrChange w:id="962" w:author="Stephen Michell" w:date="2020-02-25T18:46:00Z">
              <w:rPr>
                <w:rFonts w:ascii="Courier New" w:hAnsi="Courier New" w:cs="Courier New"/>
                <w:sz w:val="20"/>
                <w:szCs w:val="20"/>
              </w:rPr>
            </w:rPrChange>
          </w:rPr>
          <w:t xml:space="preserve">. If the intent is </w:t>
        </w:r>
      </w:ins>
      <w:moveTo w:id="963" w:author="Stephen Michell" w:date="2017-03-07T12:29:00Z">
        <w:del w:id="964" w:author="Stephen Michell" w:date="2020-02-25T18:46:00Z">
          <w:r w:rsidRPr="002D21CE" w:rsidDel="00B9735F">
            <w:rPr>
              <w:spacing w:val="6"/>
            </w:rPr>
            <w:delText xml:space="preserve"> </w:delText>
          </w:r>
        </w:del>
        <w:r w:rsidRPr="002D21CE">
          <w:rPr>
            <w:spacing w:val="6"/>
          </w:rPr>
          <w:t>to save storage space</w:t>
        </w:r>
      </w:moveTo>
      <w:ins w:id="965" w:author="Stephen Michell" w:date="2020-02-25T18:47:00Z">
        <w:r w:rsidR="00B9735F">
          <w:rPr>
            <w:spacing w:val="6"/>
          </w:rPr>
          <w:t>,</w:t>
        </w:r>
      </w:ins>
      <w:moveTo w:id="966" w:author="Stephen Michell" w:date="2017-03-07T12:29:00Z">
        <w:del w:id="967" w:author="Stephen Michell" w:date="2020-02-25T18:47:00Z">
          <w:r w:rsidRPr="002D21CE" w:rsidDel="00B9735F">
            <w:rPr>
              <w:spacing w:val="6"/>
            </w:rPr>
            <w:delText>.</w:delText>
          </w:r>
        </w:del>
        <w:r w:rsidRPr="002D21CE">
          <w:rPr>
            <w:spacing w:val="6"/>
          </w:rPr>
          <w:t xml:space="preserve"> </w:t>
        </w:r>
        <w:del w:id="968" w:author="Stephen Michell" w:date="2020-02-25T18:47:00Z">
          <w:r w:rsidRPr="002D21CE" w:rsidDel="00B9735F">
            <w:rPr>
              <w:spacing w:val="6"/>
            </w:rPr>
            <w:delText>U</w:delText>
          </w:r>
        </w:del>
      </w:moveTo>
      <w:ins w:id="969" w:author="Stephen Michell" w:date="2020-02-25T18:47:00Z">
        <w:r w:rsidR="00B9735F">
          <w:rPr>
            <w:spacing w:val="6"/>
          </w:rPr>
          <w:t>u</w:t>
        </w:r>
      </w:ins>
      <w:moveTo w:id="970" w:author="Stephen Michell" w:date="2017-03-07T12:29:00Z">
        <w:r w:rsidRPr="002D21CE">
          <w:rPr>
            <w:spacing w:val="6"/>
          </w:rPr>
          <w:t>se allocatable data instead.</w:t>
        </w:r>
      </w:moveTo>
    </w:p>
    <w:p w14:paraId="3E22A00D" w14:textId="4E9AFD1B" w:rsidR="000A0608" w:rsidDel="00B9735F" w:rsidRDefault="000A0608">
      <w:pPr>
        <w:pStyle w:val="NormBull"/>
        <w:rPr>
          <w:del w:id="971" w:author="Stephen Michell" w:date="2020-02-25T18:36:00Z"/>
        </w:rPr>
      </w:pPr>
      <w:moveTo w:id="972" w:author="Stephen Michell" w:date="2017-03-07T12:29:00Z">
        <w:del w:id="973" w:author="Stephen Michell" w:date="2020-02-25T18:44:00Z">
          <w:r w:rsidRPr="002D21CE" w:rsidDel="00B9735F">
            <w:delText xml:space="preserve">Avoid use of the </w:delText>
          </w:r>
          <w:r w:rsidRPr="00B9735F" w:rsidDel="00B9735F">
            <w:rPr>
              <w:rFonts w:ascii="Courier New" w:hAnsi="Courier New" w:cs="Courier New"/>
              <w:sz w:val="20"/>
              <w:szCs w:val="20"/>
              <w:rPrChange w:id="974" w:author="Stephen Michell" w:date="2020-02-25T18:43:00Z">
                <w:rPr/>
              </w:rPrChange>
            </w:rPr>
            <w:delText>transfer</w:delText>
          </w:r>
          <w:r w:rsidRPr="002D21CE" w:rsidDel="00B9735F">
            <w:delText xml:space="preserve"> intrinsic unless its use is unavoidable, and then document the use carefully.</w:delText>
          </w:r>
        </w:del>
      </w:moveTo>
      <w:ins w:id="975" w:author="Stephen Michell" w:date="2020-02-25T18:37:00Z">
        <w:r w:rsidR="00B9735F">
          <w:t>U</w:t>
        </w:r>
      </w:ins>
    </w:p>
    <w:p w14:paraId="1EE06F73" w14:textId="6C2B040C" w:rsidR="000A0608" w:rsidRPr="000A0608" w:rsidRDefault="000A0608">
      <w:pPr>
        <w:pStyle w:val="NormBull"/>
        <w:numPr>
          <w:ilvl w:val="0"/>
          <w:numId w:val="306"/>
        </w:numPr>
        <w:rPr>
          <w:ins w:id="976" w:author="Stephen Michell" w:date="2017-03-07T12:28:00Z"/>
        </w:rPr>
        <w:pPrChange w:id="977" w:author="Stephen Michell" w:date="2020-02-25T18:43:00Z">
          <w:pPr/>
        </w:pPrChange>
      </w:pPr>
      <w:moveTo w:id="978" w:author="Stephen Michell" w:date="2017-03-07T12:29:00Z">
        <w:del w:id="979"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980" w:author="Stephen Michell" w:date="2020-02-25T18:43:00Z">
              <w:rPr/>
            </w:rPrChange>
          </w:rPr>
          <w:t>common</w:t>
        </w:r>
        <w:r w:rsidRPr="002D21CE">
          <w:t xml:space="preserve"> and </w:t>
        </w:r>
        <w:r w:rsidRPr="00B9735F">
          <w:rPr>
            <w:rFonts w:ascii="Courier New" w:hAnsi="Courier New" w:cs="Courier New"/>
            <w:sz w:val="20"/>
            <w:szCs w:val="20"/>
            <w:rPrChange w:id="981" w:author="Stephen Michell" w:date="2020-02-25T18:43:00Z">
              <w:rPr/>
            </w:rPrChange>
          </w:rPr>
          <w:t>equivalence</w:t>
        </w:r>
        <w:r w:rsidRPr="002D21CE">
          <w:t>.</w:t>
        </w:r>
      </w:moveTo>
      <w:moveToRangeEnd w:id="926"/>
    </w:p>
    <w:p w14:paraId="24AE38AA" w14:textId="77777777" w:rsidR="000A0608" w:rsidRPr="005E3417" w:rsidRDefault="000A0608" w:rsidP="000A0608">
      <w:pPr>
        <w:pStyle w:val="Heading2"/>
        <w:rPr>
          <w:ins w:id="982" w:author="Stephen Michell" w:date="2017-03-07T12:30:00Z"/>
        </w:rPr>
      </w:pPr>
      <w:bookmarkStart w:id="983" w:name="_Toc440397663"/>
      <w:bookmarkStart w:id="984" w:name="_Toc346883627"/>
      <w:ins w:id="985" w:author="Stephen Michell" w:date="2017-03-07T12:30:00Z">
        <w:r>
          <w:t>6.38 Deep vs. Shallow Copying [YAN]</w:t>
        </w:r>
        <w:bookmarkEnd w:id="983"/>
        <w:bookmarkEnd w:id="984"/>
      </w:ins>
    </w:p>
    <w:p w14:paraId="2B35CEAF" w14:textId="292BF3CA" w:rsidR="000A0608" w:rsidRDefault="000A0608" w:rsidP="000A0608">
      <w:pPr>
        <w:pStyle w:val="Heading2"/>
        <w:rPr>
          <w:ins w:id="986" w:author="Stephen Michell" w:date="2017-03-07T12:30:00Z"/>
        </w:rPr>
      </w:pPr>
      <w:ins w:id="987" w:author="Stephen Michell" w:date="2017-03-07T12:30:00Z">
        <w:r>
          <w:t>6.38.1 Applicability to language</w:t>
        </w:r>
      </w:ins>
    </w:p>
    <w:p w14:paraId="7EC00FBA" w14:textId="11F7306A" w:rsidR="00E9502E" w:rsidRDefault="00E9502E">
      <w:pPr>
        <w:rPr>
          <w:ins w:id="988" w:author="Stephen Michell" w:date="2020-02-24T16:44:00Z"/>
        </w:rPr>
      </w:pPr>
      <w:ins w:id="989" w:author="Stephen Michell" w:date="2020-02-24T16:47:00Z">
        <w:r>
          <w:t xml:space="preserve">The vulnerability described in </w:t>
        </w:r>
      </w:ins>
      <w:ins w:id="990" w:author="Stephen Michell" w:date="2020-02-24T16:48:00Z">
        <w:r>
          <w:t>ISO/IEC 24772-1 clause 6.38.</w:t>
        </w:r>
      </w:ins>
      <w:ins w:id="991" w:author="Stephen Michell" w:date="2020-02-24T16:56:00Z">
        <w:r>
          <w:t xml:space="preserve"> </w:t>
        </w:r>
      </w:ins>
      <w:ins w:id="992" w:author="Stephen Michell" w:date="2020-02-24T16:49:00Z">
        <w:r>
          <w:t xml:space="preserve">applies to Fortran when an object contains nested </w:t>
        </w:r>
      </w:ins>
      <w:ins w:id="993" w:author="Stephen Michell" w:date="2020-02-24T16:53:00Z">
        <w:r>
          <w:t xml:space="preserve">pointers. </w:t>
        </w:r>
      </w:ins>
      <w:ins w:id="994" w:author="Stephen Michell" w:date="2020-02-24T16:42:00Z">
        <w:r>
          <w:t xml:space="preserve">Data structures in Fortran </w:t>
        </w:r>
      </w:ins>
      <w:ins w:id="995" w:author="Stephen Michell" w:date="2020-02-24T16:54:00Z">
        <w:r>
          <w:t xml:space="preserve">that do not contain pointers </w:t>
        </w:r>
      </w:ins>
      <w:ins w:id="996" w:author="Stephen Michell" w:date="2020-02-24T16:42:00Z">
        <w:r>
          <w:t xml:space="preserve">are </w:t>
        </w:r>
      </w:ins>
      <w:ins w:id="997" w:author="Stephen Michell" w:date="2020-02-24T16:43:00Z">
        <w:r>
          <w:t>completely copied</w:t>
        </w:r>
      </w:ins>
      <w:ins w:id="998" w:author="Stephen Michell" w:date="2020-02-24T16:56:00Z">
        <w:r>
          <w:t>.</w:t>
        </w:r>
      </w:ins>
      <w:ins w:id="999" w:author="Stephen Michell" w:date="2020-02-24T16:44:00Z">
        <w:r>
          <w:t xml:space="preserve"> Allocatable components are completely copied</w:t>
        </w:r>
      </w:ins>
      <w:ins w:id="1000" w:author="Stephen Michell" w:date="2020-02-24T16:57:00Z">
        <w:r>
          <w:t>, pointer components have only the pointer copied</w:t>
        </w:r>
      </w:ins>
      <w:ins w:id="1001" w:author="Stephen Michell" w:date="2020-02-24T16:44:00Z">
        <w:r>
          <w:t>.</w:t>
        </w:r>
      </w:ins>
      <w:ins w:id="1002" w:author="Stephen Michell" w:date="2020-02-24T16:45:00Z">
        <w:r>
          <w:t xml:space="preserve"> If the target allocatable object has </w:t>
        </w:r>
        <w:r>
          <w:lastRenderedPageBreak/>
          <w:t>alrea</w:t>
        </w:r>
      </w:ins>
      <w:ins w:id="1003" w:author="Stephen Michell" w:date="2020-02-24T16:46:00Z">
        <w:r>
          <w:t>dy been assigned but has a different shape, then the target will be deallocated, reallocated to the shape of the source and th</w:t>
        </w:r>
      </w:ins>
      <w:ins w:id="1004" w:author="Stephen Michell" w:date="2020-02-24T16:47:00Z">
        <w:r>
          <w:t>e copy is completed.</w:t>
        </w:r>
      </w:ins>
    </w:p>
    <w:p w14:paraId="4A46EB5C" w14:textId="71BE5BD6" w:rsidR="000A0608" w:rsidRDefault="000A0608" w:rsidP="004C770C">
      <w:pPr>
        <w:pStyle w:val="Heading2"/>
        <w:rPr>
          <w:ins w:id="1005" w:author="Stephen Michell" w:date="2017-03-07T12:30:00Z"/>
        </w:rPr>
      </w:pPr>
      <w:ins w:id="1006" w:author="Stephen Michell" w:date="2017-03-07T12:30:00Z">
        <w:r>
          <w:t>6.38.2 Guidance to language users</w:t>
        </w:r>
      </w:ins>
    </w:p>
    <w:p w14:paraId="07175529" w14:textId="462F37FD" w:rsidR="00E9502E" w:rsidRDefault="00E9502E" w:rsidP="00E9502E">
      <w:pPr>
        <w:pStyle w:val="NormBull"/>
        <w:rPr>
          <w:ins w:id="1007" w:author="Stephen Michell" w:date="2020-02-24T17:06:00Z"/>
          <w:spacing w:val="6"/>
        </w:rPr>
      </w:pPr>
      <w:ins w:id="1008" w:author="Stephen Michell" w:date="2020-02-24T17:05:00Z">
        <w:r>
          <w:rPr>
            <w:spacing w:val="6"/>
          </w:rPr>
          <w:t>Use allocatable</w:t>
        </w:r>
      </w:ins>
      <w:ins w:id="1009" w:author="Stephen Michell" w:date="2020-02-24T17:08:00Z">
        <w:r>
          <w:rPr>
            <w:spacing w:val="6"/>
          </w:rPr>
          <w:t xml:space="preserve"> components</w:t>
        </w:r>
      </w:ins>
      <w:ins w:id="1010" w:author="Stephen Michell" w:date="2020-02-24T17:05:00Z">
        <w:r>
          <w:rPr>
            <w:spacing w:val="6"/>
          </w:rPr>
          <w:t xml:space="preserve"> in preference to poin</w:t>
        </w:r>
      </w:ins>
      <w:ins w:id="1011" w:author="Stephen Michell" w:date="2020-02-24T17:06:00Z">
        <w:r>
          <w:rPr>
            <w:spacing w:val="6"/>
          </w:rPr>
          <w:t>ter</w:t>
        </w:r>
      </w:ins>
      <w:ins w:id="1012" w:author="Stephen Michell" w:date="2020-02-24T17:08:00Z">
        <w:r>
          <w:rPr>
            <w:spacing w:val="6"/>
          </w:rPr>
          <w:t xml:space="preserve"> components.</w:t>
        </w:r>
      </w:ins>
    </w:p>
    <w:p w14:paraId="72444642" w14:textId="02E43023" w:rsidR="004C770C" w:rsidRPr="00E9502E" w:rsidDel="00E9502E" w:rsidRDefault="00E9502E">
      <w:pPr>
        <w:pStyle w:val="NormBull"/>
        <w:numPr>
          <w:ilvl w:val="0"/>
          <w:numId w:val="306"/>
        </w:numPr>
        <w:rPr>
          <w:del w:id="1013" w:author="Stephen Michell" w:date="2017-03-07T12:31:00Z"/>
          <w:spacing w:val="6"/>
          <w:rPrChange w:id="1014" w:author="Stephen Michell" w:date="2020-02-24T17:06:00Z">
            <w:rPr>
              <w:del w:id="1015" w:author="Stephen Michell" w:date="2017-03-07T12:31:00Z"/>
            </w:rPr>
          </w:rPrChange>
        </w:rPr>
        <w:pPrChange w:id="1016" w:author="Stephen Michell" w:date="2020-02-24T17:06:00Z">
          <w:pPr>
            <w:pStyle w:val="NormBull"/>
            <w:numPr>
              <w:numId w:val="0"/>
            </w:numPr>
            <w:ind w:left="360" w:firstLine="0"/>
          </w:pPr>
        </w:pPrChange>
      </w:pPr>
      <w:ins w:id="1017" w:author="Stephen Michell" w:date="2020-02-24T17:00:00Z">
        <w:r w:rsidRPr="00E9502E">
          <w:rPr>
            <w:spacing w:val="6"/>
            <w:rPrChange w:id="1018" w:author="Stephen Michell" w:date="2020-02-24T17:06:00Z">
              <w:rPr/>
            </w:rPrChange>
          </w:rPr>
          <w:t>Copy the objects referred to by pointer components</w:t>
        </w:r>
      </w:ins>
      <w:ins w:id="1019" w:author="Stephen Michell" w:date="2020-02-24T17:02:00Z">
        <w:r w:rsidRPr="00E9502E">
          <w:rPr>
            <w:spacing w:val="6"/>
            <w:rPrChange w:id="1020" w:author="Stephen Michell" w:date="2020-02-24T17:06:00Z">
              <w:rPr/>
            </w:rPrChange>
          </w:rPr>
          <w:t xml:space="preserve"> </w:t>
        </w:r>
      </w:ins>
      <w:ins w:id="1021" w:author="Stephen Michell" w:date="2020-02-24T17:00:00Z">
        <w:r w:rsidRPr="00E9502E">
          <w:rPr>
            <w:spacing w:val="6"/>
            <w:rPrChange w:id="1022" w:author="Stephen Michell" w:date="2020-02-24T17:06:00Z">
              <w:rPr/>
            </w:rPrChange>
          </w:rPr>
          <w:t>if there is any possibility that the aliasing of a shallow copy would affect the application adversel</w:t>
        </w:r>
      </w:ins>
      <w:ins w:id="1023" w:author="Stephen Michell" w:date="2020-02-24T17:06:00Z">
        <w:r w:rsidRPr="00E9502E">
          <w:rPr>
            <w:spacing w:val="6"/>
            <w:rPrChange w:id="1024" w:author="Stephen Michell" w:date="2020-02-24T17:06:00Z">
              <w:rPr/>
            </w:rPrChange>
          </w:rPr>
          <w:t>y.</w:t>
        </w:r>
      </w:ins>
      <w:del w:id="1025" w:author="Stephen Michell" w:date="2017-03-07T12:31:00Z">
        <w:r w:rsidR="00726AF3" w:rsidRPr="00E9502E" w:rsidDel="000A0608">
          <w:rPr>
            <w:spacing w:val="6"/>
            <w:rPrChange w:id="1026" w:author="Stephen Michell" w:date="2020-02-24T17:06:00Z">
              <w:rPr>
                <w:lang w:val="it-IT"/>
              </w:rPr>
            </w:rPrChange>
          </w:rPr>
          <w:delText>6</w:delText>
        </w:r>
        <w:r w:rsidR="009E501C" w:rsidRPr="00E9502E" w:rsidDel="000A0608">
          <w:rPr>
            <w:spacing w:val="6"/>
            <w:rPrChange w:id="1027" w:author="Stephen Michell" w:date="2020-02-24T17:06:00Z">
              <w:rPr>
                <w:lang w:val="it-IT"/>
              </w:rPr>
            </w:rPrChange>
          </w:rPr>
          <w:delText>.</w:delText>
        </w:r>
        <w:r w:rsidR="004C770C" w:rsidRPr="00E9502E" w:rsidDel="000A0608">
          <w:rPr>
            <w:spacing w:val="6"/>
            <w:rPrChange w:id="1028" w:author="Stephen Michell" w:date="2020-02-24T17:06:00Z">
              <w:rPr>
                <w:lang w:val="it-IT"/>
              </w:rPr>
            </w:rPrChange>
          </w:rPr>
          <w:delText>3</w:delText>
        </w:r>
        <w:r w:rsidR="00015334" w:rsidRPr="00E9502E" w:rsidDel="000A0608">
          <w:rPr>
            <w:spacing w:val="6"/>
            <w:rPrChange w:id="1029" w:author="Stephen Michell" w:date="2020-02-24T17:06:00Z">
              <w:rPr>
                <w:lang w:val="it-IT"/>
              </w:rPr>
            </w:rPrChange>
          </w:rPr>
          <w:delText>7</w:delText>
        </w:r>
        <w:r w:rsidR="00074057" w:rsidRPr="00E9502E" w:rsidDel="000A0608">
          <w:rPr>
            <w:spacing w:val="6"/>
            <w:rPrChange w:id="1030" w:author="Stephen Michell" w:date="2020-02-24T17:06:00Z">
              <w:rPr>
                <w:lang w:val="it-IT"/>
              </w:rPr>
            </w:rPrChange>
          </w:rPr>
          <w:delText xml:space="preserve"> </w:delText>
        </w:r>
        <w:r w:rsidR="00365064" w:rsidRPr="00E9502E" w:rsidDel="000A0608">
          <w:rPr>
            <w:spacing w:val="6"/>
            <w:rPrChange w:id="1031" w:author="Stephen Michell" w:date="2020-02-24T17:06:00Z">
              <w:rPr/>
            </w:rPrChange>
          </w:rPr>
          <w:delText>Fault Tolerance and Failure Strategies [RE</w:delText>
        </w:r>
      </w:del>
      <w:del w:id="1032" w:author="Stephen Michell" w:date="2016-03-07T11:34:00Z">
        <w:r w:rsidR="00365064" w:rsidRPr="00E9502E" w:rsidDel="00EF2933">
          <w:rPr>
            <w:spacing w:val="6"/>
            <w:rPrChange w:id="1033" w:author="Stephen Michell" w:date="2020-02-24T17:06:00Z">
              <w:rPr/>
            </w:rPrChange>
          </w:rPr>
          <w:delText>W</w:delText>
        </w:r>
      </w:del>
      <w:del w:id="1034" w:author="Stephen Michell" w:date="2017-03-07T12:31:00Z">
        <w:r w:rsidR="00365064" w:rsidRPr="00E9502E" w:rsidDel="000A0608">
          <w:rPr>
            <w:spacing w:val="6"/>
            <w:rPrChange w:id="1035"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036" w:author="Stephen Michell" w:date="2020-02-24T17:06:00Z">
              <w:rPr/>
            </w:rPrChange>
          </w:rPr>
          <w:delInstrText xml:space="preserve"> XE "REU – Termination Strategy" </w:delInstrText>
        </w:r>
        <w:r w:rsidR="00365064" w:rsidRPr="00E9502E" w:rsidDel="000A0608">
          <w:rPr>
            <w:spacing w:val="6"/>
            <w:rPrChange w:id="1037"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038" w:author="Stephen Michell" w:date="2020-02-24T17:06:00Z">
              <w:rPr/>
            </w:rPrChange>
          </w:rPr>
          <w:delText>]</w:delText>
        </w:r>
        <w:bookmarkEnd w:id="925"/>
      </w:del>
    </w:p>
    <w:p w14:paraId="3386CBE3" w14:textId="138A03BA" w:rsidR="00E9502E" w:rsidRDefault="00E9502E">
      <w:pPr>
        <w:pStyle w:val="NormBull"/>
        <w:rPr>
          <w:ins w:id="1039" w:author="Stephen Michell" w:date="2020-02-24T17:06:00Z"/>
        </w:rPr>
        <w:pPrChange w:id="1040" w:author="Stephen Michell" w:date="2020-02-24T17:06:00Z">
          <w:pPr/>
        </w:pPrChange>
      </w:pPr>
    </w:p>
    <w:p w14:paraId="68BE81F3" w14:textId="77777777" w:rsidR="00E9502E" w:rsidRPr="00E9502E" w:rsidRDefault="00E9502E">
      <w:pPr>
        <w:pStyle w:val="NormBull"/>
        <w:numPr>
          <w:ilvl w:val="0"/>
          <w:numId w:val="0"/>
        </w:numPr>
        <w:rPr>
          <w:ins w:id="1041" w:author="Stephen Michell" w:date="2020-02-24T17:05:00Z"/>
          <w:spacing w:val="6"/>
          <w:rPrChange w:id="1042" w:author="Stephen Michell" w:date="2020-02-24T17:05:00Z">
            <w:rPr>
              <w:ins w:id="1043" w:author="Stephen Michell" w:date="2020-02-24T17:05:00Z"/>
              <w:lang w:val="it-IT"/>
            </w:rPr>
          </w:rPrChange>
        </w:rPr>
        <w:pPrChange w:id="1044" w:author="Stephen Michell" w:date="2020-02-24T17:07:00Z">
          <w:pPr>
            <w:pStyle w:val="Heading2"/>
          </w:pPr>
        </w:pPrChange>
      </w:pPr>
    </w:p>
    <w:p w14:paraId="40483E66" w14:textId="0E084D6E" w:rsidR="004C770C" w:rsidRPr="00E9502E" w:rsidDel="000A0608" w:rsidRDefault="00726AF3">
      <w:pPr>
        <w:pStyle w:val="ListParagraph"/>
        <w:rPr>
          <w:del w:id="1045" w:author="Stephen Michell" w:date="2017-03-07T12:31:00Z"/>
        </w:rPr>
        <w:pPrChange w:id="1046" w:author="Stephen Michell" w:date="2020-02-24T17:04:00Z">
          <w:pPr>
            <w:pStyle w:val="Heading3"/>
          </w:pPr>
        </w:pPrChange>
      </w:pPr>
      <w:del w:id="1047"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048" w:author="Stephen Michell" w:date="2017-03-07T12:31:00Z"/>
          <w:rFonts w:eastAsia="Times New Roman"/>
        </w:rPr>
        <w:pPrChange w:id="1049" w:author="Stephen Michell" w:date="2020-02-24T17:04:00Z">
          <w:pPr/>
        </w:pPrChange>
      </w:pPr>
      <w:del w:id="1050"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051" w:author="Stephen Michell" w:date="2017-03-07T12:31:00Z"/>
        </w:rPr>
        <w:pPrChange w:id="1052" w:author="Stephen Michell" w:date="2020-02-24T17:04:00Z">
          <w:pPr/>
        </w:pPrChange>
      </w:pPr>
      <w:del w:id="1053"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054" w:author="Stephen Michell" w:date="2017-03-07T12:31:00Z"/>
        </w:rPr>
        <w:pPrChange w:id="1055" w:author="Stephen Michell" w:date="2020-02-24T17:04:00Z">
          <w:pPr>
            <w:pStyle w:val="Heading3"/>
          </w:pPr>
        </w:pPrChange>
      </w:pPr>
      <w:del w:id="1056"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057" w:author="Stephen Michell" w:date="2017-03-07T12:31:00Z"/>
        </w:rPr>
        <w:pPrChange w:id="1058" w:author="Stephen Michell" w:date="2020-02-24T17:04:00Z">
          <w:pPr>
            <w:pStyle w:val="NormBull"/>
          </w:pPr>
        </w:pPrChange>
      </w:pPr>
      <w:del w:id="1059"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060" w:author="Stephen Michell" w:date="2017-03-07T12:31:00Z"/>
        </w:rPr>
        <w:pPrChange w:id="1061" w:author="Stephen Michell" w:date="2020-02-24T17:04:00Z">
          <w:pPr>
            <w:pStyle w:val="NormBull"/>
          </w:pPr>
        </w:pPrChange>
      </w:pPr>
      <w:del w:id="1062"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063" w:author="Stephen Michell" w:date="2020-02-24T17:04:00Z">
          <w:pPr>
            <w:pStyle w:val="Heading2"/>
          </w:pPr>
        </w:pPrChange>
      </w:pPr>
      <w:bookmarkStart w:id="1064" w:name="_Ref336413236"/>
      <w:bookmarkStart w:id="1065" w:name="_Toc358896523"/>
      <w:moveFromRangeStart w:id="1066" w:author="Stephen Michell" w:date="2017-03-07T12:29:00Z" w:name="move350509097"/>
      <w:moveFrom w:id="1067"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064"/>
      <w:bookmarkEnd w:id="1065"/>
    </w:p>
    <w:p w14:paraId="2612462F" w14:textId="17A7A302" w:rsidR="004C770C" w:rsidDel="000A0608" w:rsidRDefault="00726AF3" w:rsidP="004C770C">
      <w:pPr>
        <w:pStyle w:val="Heading3"/>
      </w:pPr>
      <w:moveFrom w:id="1068"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069"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070" w:author="Stephen Michell" w:date="2020-02-24T17:07:00Z"/>
        </w:rPr>
      </w:pPr>
      <w:moveFrom w:id="1071" w:author="Stephen Michell" w:date="2017-03-07T12:29:00Z">
        <w:del w:id="1072"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073" w:author="Stephen Michell" w:date="2020-02-24T17:07:00Z"/>
        </w:rPr>
      </w:pPr>
      <w:moveFrom w:id="1074" w:author="Stephen Michell" w:date="2017-03-07T12:29:00Z">
        <w:del w:id="1075"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076" w:author="Stephen Michell" w:date="2020-02-24T17:07:00Z"/>
          <w:spacing w:val="6"/>
        </w:rPr>
      </w:pPr>
      <w:moveFrom w:id="1077" w:author="Stephen Michell" w:date="2017-03-07T12:29:00Z">
        <w:del w:id="1078"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079" w:author="Stephen Michell" w:date="2020-02-24T17:07:00Z"/>
        </w:rPr>
      </w:pPr>
      <w:moveFrom w:id="1080" w:author="Stephen Michell" w:date="2017-03-07T12:29:00Z">
        <w:del w:id="1081"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082" w:author="Stephen Michell" w:date="2020-02-24T17:07:00Z">
          <w:pPr>
            <w:pStyle w:val="NormBull"/>
          </w:pPr>
        </w:pPrChange>
      </w:pPr>
      <w:moveFrom w:id="1083" w:author="Stephen Michell" w:date="2017-03-07T12:29:00Z">
        <w:r w:rsidRPr="002D21CE" w:rsidDel="000A0608">
          <w:t>Use compiler options where available to detect violation of the rules for common and equivalence.</w:t>
        </w:r>
      </w:moveFrom>
      <w:moveFromRangeEnd w:id="1066"/>
    </w:p>
    <w:p w14:paraId="48A0C829" w14:textId="64CC777D" w:rsidR="004C770C" w:rsidRDefault="00726AF3" w:rsidP="004C770C">
      <w:pPr>
        <w:pStyle w:val="Heading2"/>
      </w:pPr>
      <w:bookmarkStart w:id="1084" w:name="_Ref336414390"/>
      <w:bookmarkStart w:id="1085" w:name="_Toc358896524"/>
      <w:r>
        <w:t>6</w:t>
      </w:r>
      <w:r w:rsidR="009E501C">
        <w:t>.</w:t>
      </w:r>
      <w:ins w:id="1086" w:author="Stephen Michell" w:date="2016-03-07T11:37:00Z">
        <w:r w:rsidR="000A0608">
          <w:t>39</w:t>
        </w:r>
      </w:ins>
      <w:del w:id="1087" w:author="Stephen Michell" w:date="2016-03-07T11:37:00Z">
        <w:r w:rsidR="00015334" w:rsidDel="00EF2933">
          <w:delText>39</w:delText>
        </w:r>
      </w:del>
      <w:r w:rsidR="00074057">
        <w:t xml:space="preserve"> </w:t>
      </w:r>
      <w:r w:rsidR="004C770C">
        <w:t>Memory Leak</w:t>
      </w:r>
      <w:ins w:id="1088" w:author="Stephen Michell" w:date="2016-03-07T11:38:00Z">
        <w:r w:rsidR="00EF2933">
          <w:t>s and Heap Fragmentation</w:t>
        </w:r>
      </w:ins>
      <w:r w:rsidR="004C770C">
        <w:t xml:space="preserve"> [XYL]</w:t>
      </w:r>
      <w:bookmarkEnd w:id="1084"/>
      <w:bookmarkEnd w:id="1085"/>
    </w:p>
    <w:p w14:paraId="5B2BB139" w14:textId="094DFF31" w:rsidR="004C770C" w:rsidRDefault="00726AF3" w:rsidP="004C770C">
      <w:pPr>
        <w:pStyle w:val="Heading3"/>
      </w:pPr>
      <w:r>
        <w:t>6</w:t>
      </w:r>
      <w:r w:rsidR="009E501C">
        <w:t>.</w:t>
      </w:r>
      <w:ins w:id="1089" w:author="Stephen Michell" w:date="2016-03-07T11:37:00Z">
        <w:r w:rsidR="000A0608">
          <w:t>39</w:t>
        </w:r>
      </w:ins>
      <w:del w:id="1090" w:author="Stephen Michell" w:date="2016-03-07T11:37:00Z">
        <w:r w:rsidR="00015334" w:rsidDel="00EF2933">
          <w:delText>39</w:delText>
        </w:r>
      </w:del>
      <w:r w:rsidR="004C770C">
        <w:t>.1</w:t>
      </w:r>
      <w:r w:rsidR="00074057">
        <w:t xml:space="preserve"> </w:t>
      </w:r>
      <w:r w:rsidR="004C770C">
        <w:t>Applicability to language</w:t>
      </w:r>
    </w:p>
    <w:p w14:paraId="40F6B509" w14:textId="1E655613" w:rsidR="00C07504" w:rsidRDefault="00C07504" w:rsidP="004C770C">
      <w:pPr>
        <w:rPr>
          <w:ins w:id="1091" w:author="Stephen Michell" w:date="2020-02-23T16:25:00Z"/>
          <w:rFonts w:eastAsia="Times New Roman"/>
        </w:rPr>
      </w:pPr>
      <w:ins w:id="1092" w:author="Stephen Michell" w:date="2020-02-23T16:25:00Z">
        <w:r>
          <w:rPr>
            <w:rFonts w:eastAsia="Times New Roman"/>
          </w:rPr>
          <w:t>The vulnerability specified in ISO/IEC TR 24772-1:2019 clause 6.39 applies to Fortran as describe</w:t>
        </w:r>
      </w:ins>
      <w:ins w:id="1093" w:author="Stephen Michell" w:date="2020-02-23T16:26:00Z">
        <w:r>
          <w:rPr>
            <w:rFonts w:eastAsia="Times New Roman"/>
          </w:rPr>
          <w:t>d below.</w:t>
        </w:r>
      </w:ins>
      <w:ins w:id="1094"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095"/>
      <w:r>
        <w:rPr>
          <w:rFonts w:eastAsia="Times New Roman"/>
        </w:rPr>
        <w:t>do</w:t>
      </w:r>
      <w:commentRangeEnd w:id="1095"/>
      <w:r w:rsidR="00281B88">
        <w:rPr>
          <w:rStyle w:val="CommentReference"/>
        </w:rPr>
        <w:commentReference w:id="1095"/>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1096" w:author="Stephen Michell" w:date="2016-03-07T11:37:00Z">
        <w:r w:rsidR="000A0608">
          <w:t>39</w:t>
        </w:r>
      </w:ins>
      <w:del w:id="1097" w:author="Stephen Michell" w:date="2016-03-07T11:37:00Z">
        <w:r w:rsidR="00015334" w:rsidDel="00EF2933">
          <w:delText>39</w:delText>
        </w:r>
      </w:del>
      <w:r w:rsidR="004C770C">
        <w:t>.2</w:t>
      </w:r>
      <w:r w:rsidR="00074057">
        <w:t xml:space="preserve"> </w:t>
      </w:r>
      <w:r w:rsidR="004C770C">
        <w:t>Guidance to language users</w:t>
      </w:r>
    </w:p>
    <w:p w14:paraId="10B61F5E" w14:textId="49E7BF30" w:rsidR="00745621" w:rsidRDefault="00745621">
      <w:pPr>
        <w:pStyle w:val="ListParagraph"/>
        <w:numPr>
          <w:ilvl w:val="0"/>
          <w:numId w:val="591"/>
        </w:numPr>
        <w:rPr>
          <w:ins w:id="1098" w:author="Stephen Michell" w:date="2020-02-23T17:36:00Z"/>
        </w:rPr>
        <w:pPrChange w:id="1099" w:author="Stephen Michell" w:date="2020-02-23T17:37:00Z">
          <w:pPr>
            <w:pStyle w:val="NormBull"/>
            <w:numPr>
              <w:numId w:val="591"/>
            </w:numPr>
          </w:pPr>
        </w:pPrChange>
      </w:pPr>
      <w:ins w:id="1100" w:author="Stephen Michell" w:date="2020-02-23T17:36:00Z">
        <w:r>
          <w:t xml:space="preserve">Follow the </w:t>
        </w:r>
        <w:r w:rsidRPr="00745621">
          <w:rPr>
            <w:rFonts w:eastAsia="Times New Roman"/>
            <w:color w:val="000000"/>
            <w:sz w:val="24"/>
            <w:rPrChange w:id="1101" w:author="Stephen Michell" w:date="2020-02-23T17:37:00Z">
              <w:rPr/>
            </w:rPrChange>
          </w:rPr>
          <w:t>guidance</w:t>
        </w:r>
        <w:r>
          <w:t xml:space="preserve"> of ISO/IEC TR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1102" w:name="_Toc358896525"/>
      <w:r>
        <w:t>6</w:t>
      </w:r>
      <w:r w:rsidR="009E501C">
        <w:t>.</w:t>
      </w:r>
      <w:r w:rsidR="004C770C">
        <w:t>4</w:t>
      </w:r>
      <w:ins w:id="1103" w:author="Stephen Michell" w:date="2016-03-07T11:38:00Z">
        <w:r w:rsidR="000A0608">
          <w:t>0</w:t>
        </w:r>
      </w:ins>
      <w:del w:id="1104" w:author="Stephen Michell" w:date="2016-03-07T11:38:00Z">
        <w:r w:rsidR="00015334" w:rsidDel="00EF2933">
          <w:delText>0</w:delText>
        </w:r>
      </w:del>
      <w:r w:rsidR="00074057">
        <w:t xml:space="preserve"> </w:t>
      </w:r>
      <w:r w:rsidR="004C770C" w:rsidRPr="006065E7">
        <w:t>Templates and Generics [SYM]</w:t>
      </w:r>
      <w:bookmarkEnd w:id="1102"/>
    </w:p>
    <w:p w14:paraId="07D01F03" w14:textId="41A07453" w:rsidR="004C770C" w:rsidRDefault="009340B9" w:rsidP="004C770C">
      <w:r>
        <w:rPr>
          <w:rFonts w:eastAsia="Times New Roman"/>
        </w:rPr>
        <w:t xml:space="preserve">Fortran does not support templates or generics, so </w:t>
      </w:r>
      <w:del w:id="1105" w:author="Stephen Michell" w:date="2020-02-23T16:26:00Z">
        <w:r>
          <w:rPr>
            <w:rFonts w:eastAsia="Times New Roman"/>
          </w:rPr>
          <w:delText xml:space="preserve">this </w:delText>
        </w:r>
      </w:del>
      <w:proofErr w:type="gramStart"/>
      <w:ins w:id="1106" w:author="Stephen Michell" w:date="2020-02-23T16:26:00Z">
        <w:r w:rsidR="00C07504">
          <w:rPr>
            <w:rFonts w:eastAsia="Times New Roman"/>
          </w:rPr>
          <w:t xml:space="preserve">the  </w:t>
        </w:r>
      </w:ins>
      <w:r>
        <w:rPr>
          <w:rFonts w:eastAsia="Times New Roman"/>
        </w:rPr>
        <w:t>vulnerability</w:t>
      </w:r>
      <w:proofErr w:type="gramEnd"/>
      <w:ins w:id="1107" w:author="Stephen Michell" w:date="2020-02-23T16:26:00Z">
        <w:r>
          <w:rPr>
            <w:rFonts w:eastAsia="Times New Roman"/>
          </w:rPr>
          <w:t xml:space="preserve"> </w:t>
        </w:r>
      </w:ins>
      <w:ins w:id="1108" w:author="Stephen Michell" w:date="2020-02-23T17:37:00Z">
        <w:r w:rsidR="00745621">
          <w:rPr>
            <w:rFonts w:eastAsia="Times New Roman"/>
          </w:rPr>
          <w:t>s</w:t>
        </w:r>
      </w:ins>
      <w:ins w:id="1109" w:author="Stephen Michell" w:date="2020-02-23T16:26:00Z">
        <w:r w:rsidR="00C07504">
          <w:rPr>
            <w:rFonts w:eastAsia="Times New Roman"/>
          </w:rPr>
          <w:t>pecified in ISO/IEC TR 24772-1:2019 clause 6</w:t>
        </w:r>
      </w:ins>
      <w:ins w:id="1110" w:author="Stephen Michell" w:date="2020-02-23T16:27:00Z">
        <w:r w:rsidR="00C07504">
          <w:rPr>
            <w:rFonts w:eastAsia="Times New Roman"/>
          </w:rPr>
          <w:t>.40</w:t>
        </w:r>
      </w:ins>
      <w:ins w:id="1111" w:author="Stephen Michell" w:date="2020-02-23T16:26:00Z">
        <w:r w:rsidR="00C07504">
          <w:rPr>
            <w:rFonts w:eastAsia="Times New Roman"/>
          </w:rPr>
          <w:t xml:space="preserve"> does not apply to Fortran</w:t>
        </w:r>
      </w:ins>
      <w:del w:id="1112" w:author="Stephen Michell" w:date="2020-02-23T16:27:00Z">
        <w:r w:rsidDel="00C07504">
          <w:rPr>
            <w:rFonts w:eastAsia="Times New Roman"/>
          </w:rPr>
          <w:delText xml:space="preserve"> </w:delText>
        </w:r>
        <w:r>
          <w:rPr>
            <w:rFonts w:eastAsia="Times New Roman"/>
          </w:rPr>
          <w:delText>does not apply</w:delText>
        </w:r>
      </w:del>
      <w:r>
        <w:rPr>
          <w:rFonts w:eastAsia="Times New Roman"/>
        </w:rPr>
        <w:t>.</w:t>
      </w:r>
    </w:p>
    <w:p w14:paraId="5642704F" w14:textId="5693AC44" w:rsidR="004C770C" w:rsidRDefault="00726AF3" w:rsidP="004C770C">
      <w:pPr>
        <w:pStyle w:val="Heading2"/>
      </w:pPr>
      <w:bookmarkStart w:id="1113" w:name="_Ref336414406"/>
      <w:bookmarkStart w:id="1114" w:name="_Toc358896526"/>
      <w:r>
        <w:t>6</w:t>
      </w:r>
      <w:r w:rsidR="009E501C">
        <w:t>.</w:t>
      </w:r>
      <w:r w:rsidR="004C770C">
        <w:t>4</w:t>
      </w:r>
      <w:ins w:id="1115" w:author="Stephen Michell" w:date="2016-03-07T11:38:00Z">
        <w:r w:rsidR="000A0608">
          <w:t>1</w:t>
        </w:r>
      </w:ins>
      <w:del w:id="1116" w:author="Stephen Michell" w:date="2016-03-07T11:38:00Z">
        <w:r w:rsidR="00015334" w:rsidDel="00547563">
          <w:delText>1</w:delText>
        </w:r>
      </w:del>
      <w:r w:rsidR="00074057">
        <w:t xml:space="preserve"> </w:t>
      </w:r>
      <w:r w:rsidR="004C770C">
        <w:t>Inheritance [RIP]</w:t>
      </w:r>
      <w:bookmarkEnd w:id="1113"/>
      <w:bookmarkEnd w:id="1114"/>
    </w:p>
    <w:p w14:paraId="4DDB65B5" w14:textId="35CCE76C" w:rsidR="004C770C" w:rsidRDefault="00726AF3" w:rsidP="004C770C">
      <w:pPr>
        <w:pStyle w:val="Heading3"/>
      </w:pPr>
      <w:r>
        <w:t>6</w:t>
      </w:r>
      <w:r w:rsidR="009E501C">
        <w:t>.</w:t>
      </w:r>
      <w:r w:rsidR="004C770C">
        <w:t>4</w:t>
      </w:r>
      <w:ins w:id="1117" w:author="Stephen Michell" w:date="2016-03-07T11:38:00Z">
        <w:r w:rsidR="000A0608">
          <w:t>1</w:t>
        </w:r>
      </w:ins>
      <w:del w:id="1118" w:author="Stephen Michell" w:date="2016-03-07T11:38:00Z">
        <w:r w:rsidR="0070286D" w:rsidDel="00547563">
          <w:delText>1</w:delText>
        </w:r>
      </w:del>
      <w:r w:rsidR="004C770C">
        <w:t>.1</w:t>
      </w:r>
      <w:r w:rsidR="00074057">
        <w:t xml:space="preserve"> </w:t>
      </w:r>
      <w:r w:rsidR="004C770C">
        <w:t xml:space="preserve">Applicability to language </w:t>
      </w:r>
    </w:p>
    <w:p w14:paraId="3925D697" w14:textId="77777777" w:rsidR="00A00406" w:rsidRPr="003A13EA" w:rsidRDefault="00A00406" w:rsidP="00A00406">
      <w:pPr>
        <w:rPr>
          <w:ins w:id="1119" w:author="Stephen Michell" w:date="2020-02-26T00:47:00Z"/>
          <w:rFonts w:ascii="Calibri" w:eastAsia="Times New Roman" w:hAnsi="Calibri" w:cs="Times New Roman"/>
        </w:rPr>
      </w:pPr>
      <w:commentRangeStart w:id="1120"/>
      <w:ins w:id="1121" w:author="Stephen Michell" w:date="2020-02-26T00:47: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w:t>
        </w:r>
        <w:r>
          <w:rPr>
            <w:rFonts w:ascii="Calibri" w:eastAsia="Times New Roman" w:hAnsi="Calibri" w:cs="Times New Roman"/>
          </w:rPr>
          <w:lastRenderedPageBreak/>
          <w:t xml:space="preserve">mechanism to restrict a type-bound subprogram to be a redefinition or a new subprogram, respectively. Hence the vulnerabilities of accidental redefinition and non-redefinition apply. </w:t>
        </w:r>
        <w:commentRangeEnd w:id="1120"/>
        <w:r>
          <w:rPr>
            <w:rStyle w:val="CommentReference"/>
          </w:rPr>
          <w:commentReference w:id="1120"/>
        </w:r>
      </w:ins>
    </w:p>
    <w:p w14:paraId="7469FAB8" w14:textId="77777777" w:rsidR="00E9502E" w:rsidRDefault="00E9502E" w:rsidP="009340B9">
      <w:pPr>
        <w:rPr>
          <w:ins w:id="1122" w:author="Stephen Michell" w:date="2020-02-24T18:25:00Z"/>
          <w:rFonts w:eastAsia="Times New Roman"/>
        </w:rPr>
      </w:pPr>
    </w:p>
    <w:p w14:paraId="2752902F" w14:textId="7AADB0F1" w:rsidR="009340B9" w:rsidRDefault="00E9502E" w:rsidP="009340B9">
      <w:pPr>
        <w:rPr>
          <w:ins w:id="1123" w:author="Stephen Michell" w:date="2020-02-24T18:19:00Z"/>
          <w:rFonts w:eastAsia="Times New Roman"/>
        </w:rPr>
      </w:pPr>
      <w:ins w:id="1124" w:author="Stephen Michell" w:date="2020-02-24T17:21:00Z">
        <w:r>
          <w:rPr>
            <w:rFonts w:eastAsia="Times New Roman"/>
          </w:rPr>
          <w:t>Fortran’s model of inheritance is</w:t>
        </w:r>
      </w:ins>
      <w:ins w:id="1125" w:author="Stephen Michell" w:date="2020-02-24T17:23:00Z">
        <w:r>
          <w:rPr>
            <w:rFonts w:eastAsia="Times New Roman"/>
          </w:rPr>
          <w:t xml:space="preserve"> single </w:t>
        </w:r>
      </w:ins>
      <w:ins w:id="1126" w:author="Stephen Michell" w:date="2020-02-24T17:33:00Z">
        <w:r>
          <w:rPr>
            <w:rFonts w:eastAsia="Times New Roman"/>
          </w:rPr>
          <w:t>inheritance</w:t>
        </w:r>
      </w:ins>
      <w:ins w:id="1127" w:author="Stephen Michell" w:date="2020-02-24T17:23:00Z">
        <w:r>
          <w:rPr>
            <w:rFonts w:eastAsia="Times New Roman"/>
          </w:rPr>
          <w:t xml:space="preserve"> but the model is static</w:t>
        </w:r>
      </w:ins>
      <w:ins w:id="1128" w:author="Stephen Michell" w:date="2020-02-24T17:33:00Z">
        <w:r>
          <w:rPr>
            <w:rFonts w:eastAsia="Times New Roman"/>
          </w:rPr>
          <w:t xml:space="preserve"> so extens</w:t>
        </w:r>
      </w:ins>
      <w:ins w:id="1129" w:author="Stephen Michell" w:date="2020-02-24T17:34:00Z">
        <w:r>
          <w:rPr>
            <w:rFonts w:eastAsia="Times New Roman"/>
          </w:rPr>
          <w:t>ions of an inheritable object cannot be used in place of that object.</w:t>
        </w:r>
      </w:ins>
      <w:del w:id="1130" w:author="Stephen Michell" w:date="2020-02-24T17:21:00Z">
        <w:r w:rsidR="009340B9" w:rsidDel="00E9502E">
          <w:rPr>
            <w:rFonts w:eastAsia="Times New Roman"/>
          </w:rPr>
          <w:delText>Fortran supports inheritance</w:delText>
        </w:r>
      </w:del>
      <w:del w:id="1131" w:author="Stephen Michell" w:date="2020-02-23T16:27:00Z">
        <w:r w:rsidR="009340B9">
          <w:rPr>
            <w:rFonts w:eastAsia="Times New Roman"/>
          </w:rPr>
          <w:delText xml:space="preserve"> so this vulnerability applies.</w:delText>
        </w:r>
      </w:del>
    </w:p>
    <w:p w14:paraId="39CDEEE1" w14:textId="77777777" w:rsidR="00E9502E" w:rsidRDefault="00E9502E" w:rsidP="009340B9">
      <w:pPr>
        <w:rPr>
          <w:rFonts w:eastAsia="Times New Roman"/>
        </w:rPr>
      </w:pPr>
    </w:p>
    <w:p w14:paraId="5F49C5AE" w14:textId="6C46D88C" w:rsidR="004C770C" w:rsidRDefault="009340B9" w:rsidP="004C770C">
      <w:del w:id="1132"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Default="00726AF3" w:rsidP="004C770C">
      <w:pPr>
        <w:pStyle w:val="Heading3"/>
      </w:pPr>
      <w:r>
        <w:t>6</w:t>
      </w:r>
      <w:r w:rsidR="009E501C">
        <w:t>.</w:t>
      </w:r>
      <w:r w:rsidR="004C770C">
        <w:t>4</w:t>
      </w:r>
      <w:ins w:id="1133" w:author="Stephen Michell" w:date="2016-03-07T11:38:00Z">
        <w:r w:rsidR="000A0608">
          <w:t>1</w:t>
        </w:r>
      </w:ins>
      <w:del w:id="1134" w:author="Stephen Michell" w:date="2016-03-07T11:38:00Z">
        <w:r w:rsidR="0070286D" w:rsidDel="00547563">
          <w:delText>1</w:delText>
        </w:r>
      </w:del>
      <w:r w:rsidR="004C770C">
        <w:t>.2</w:t>
      </w:r>
      <w:r w:rsidR="00074057">
        <w:t xml:space="preserve"> </w:t>
      </w:r>
      <w:r w:rsidR="004C770C">
        <w:t xml:space="preserve">Guidance to language users </w:t>
      </w:r>
    </w:p>
    <w:p w14:paraId="0910C837" w14:textId="77777777" w:rsidR="00A00406" w:rsidRPr="003A13EA" w:rsidRDefault="00A00406" w:rsidP="00A00406">
      <w:pPr>
        <w:pStyle w:val="NormBull"/>
        <w:rPr>
          <w:ins w:id="1135" w:author="Stephen Michell" w:date="2020-02-26T00:48:00Z"/>
        </w:rPr>
      </w:pPr>
      <w:commentRangeStart w:id="1136"/>
      <w:ins w:id="1137" w:author="Stephen Michell" w:date="2020-02-26T00:48:00Z">
        <w:r w:rsidRPr="003A13EA">
          <w:t>Follow the guidance of ISO/IEC TR</w:t>
        </w:r>
        <w:r>
          <w:t xml:space="preserve"> 24772-1:2019 clause 6.41.5.</w:t>
        </w:r>
      </w:ins>
    </w:p>
    <w:p w14:paraId="63DDA72B" w14:textId="77777777" w:rsidR="00A00406" w:rsidRPr="003A13EA" w:rsidRDefault="00A00406" w:rsidP="00A00406">
      <w:pPr>
        <w:pStyle w:val="NormBull"/>
        <w:rPr>
          <w:ins w:id="1138" w:author="Stephen Michell" w:date="2020-02-26T00:48:00Z"/>
        </w:rPr>
      </w:pPr>
      <w:ins w:id="1139" w:author="Stephen Michell" w:date="2020-02-26T00:48:00Z">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ins>
    </w:p>
    <w:p w14:paraId="03A216F4" w14:textId="29E4F160" w:rsidR="00745621" w:rsidRDefault="00A00406" w:rsidP="00A00406">
      <w:pPr>
        <w:pStyle w:val="NormBull"/>
        <w:rPr>
          <w:ins w:id="1140" w:author="Stephen Michell" w:date="2020-02-23T17:37:00Z"/>
        </w:rPr>
      </w:pPr>
      <w:ins w:id="1141" w:author="Stephen Michell" w:date="2020-02-26T00:48:00Z">
        <w:r w:rsidRPr="003A13EA">
          <w:t>Provide a private component to store the version control identifier of the derived type, together with an accessor routine.</w:t>
        </w:r>
        <w:r w:rsidRPr="003A13EA">
          <w:rPr>
            <w:color w:val="FF0000"/>
          </w:rPr>
          <w:t xml:space="preserve"> &lt;&lt;&lt;interesting </w:t>
        </w:r>
        <w:proofErr w:type="gramStart"/>
        <w:r w:rsidRPr="003A13EA">
          <w:rPr>
            <w:color w:val="FF0000"/>
          </w:rPr>
          <w:t>idea, but</w:t>
        </w:r>
        <w:proofErr w:type="gramEnd"/>
        <w:r w:rsidRPr="003A13EA">
          <w:rPr>
            <w:color w:val="FF0000"/>
          </w:rPr>
          <w:t xml:space="preserve"> needs substantiation in 6.41.1.&gt;&gt;</w:t>
        </w:r>
      </w:ins>
      <w:commentRangeEnd w:id="1136"/>
      <w:ins w:id="1142" w:author="Stephen Michell" w:date="2020-02-26T00:49:00Z">
        <w:r>
          <w:rPr>
            <w:rStyle w:val="CommentReference"/>
            <w:rFonts w:asciiTheme="minorHAnsi" w:eastAsiaTheme="minorEastAsia" w:hAnsiTheme="minorHAnsi"/>
            <w:lang w:val="en-US"/>
          </w:rPr>
          <w:commentReference w:id="1136"/>
        </w:r>
      </w:ins>
    </w:p>
    <w:p w14:paraId="2D9D457E" w14:textId="29021DEC" w:rsidR="009340B9" w:rsidDel="00A00406" w:rsidRDefault="009340B9" w:rsidP="00F35EB9">
      <w:pPr>
        <w:pStyle w:val="NormBull"/>
        <w:rPr>
          <w:del w:id="1143" w:author="Stephen Michell" w:date="2020-02-26T00:49:00Z"/>
        </w:rPr>
      </w:pPr>
      <w:del w:id="1144"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145" w:author="Stephen Michell" w:date="2020-02-26T00:49:00Z"/>
        </w:rPr>
      </w:pPr>
      <w:del w:id="1146"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pPr>
        <w:pStyle w:val="Heading2"/>
        <w:rPr>
          <w:ins w:id="1147" w:author="Stephen Michell" w:date="2016-03-07T11:41:00Z"/>
        </w:rPr>
        <w:pPrChange w:id="1148" w:author="Stephen Michell" w:date="2016-03-07T11:39:00Z">
          <w:pPr>
            <w:pStyle w:val="NormBull"/>
          </w:pPr>
        </w:pPrChange>
      </w:pPr>
      <w:bookmarkStart w:id="1149" w:name="_Ref336425131"/>
      <w:bookmarkStart w:id="1150" w:name="_Toc358896527"/>
      <w:ins w:id="1151" w:author="Stephen Michell" w:date="2016-03-07T11:39:00Z">
        <w:r>
          <w:t>6.42</w:t>
        </w:r>
        <w:r w:rsidR="00547563" w:rsidRPr="00547563">
          <w:t xml:space="preserve"> Violations</w:t>
        </w:r>
      </w:ins>
      <w:ins w:id="1152" w:author="Stephen Michell" w:date="2017-03-07T12:32:00Z">
        <w:r>
          <w:t xml:space="preserve"> </w:t>
        </w:r>
      </w:ins>
      <w:ins w:id="1153" w:author="Stephen Michell" w:date="2016-03-07T11:39:00Z">
        <w:r w:rsidR="00547563" w:rsidRPr="00547563">
          <w:t xml:space="preserve">of the </w:t>
        </w:r>
        <w:proofErr w:type="spellStart"/>
        <w:r w:rsidR="00547563" w:rsidRPr="00547563">
          <w:t>Liskov</w:t>
        </w:r>
      </w:ins>
      <w:proofErr w:type="spellEnd"/>
      <w:ins w:id="1154" w:author="Stephen Michell" w:date="2017-03-07T12:32:00Z">
        <w:r>
          <w:t xml:space="preserve"> </w:t>
        </w:r>
      </w:ins>
      <w:ins w:id="1155" w:author="Stephen Michell" w:date="2017-03-07T12:33:00Z">
        <w:r>
          <w:t xml:space="preserve">Substitution </w:t>
        </w:r>
      </w:ins>
      <w:ins w:id="1156"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1157" w:author="Stephen Michell" w:date="2017-03-07T12:33:00Z"/>
        </w:rPr>
        <w:pPrChange w:id="1158" w:author="Stephen Michell" w:date="2017-03-07T12:34:00Z">
          <w:pPr>
            <w:pStyle w:val="NormBull"/>
          </w:pPr>
        </w:pPrChange>
      </w:pPr>
      <w:ins w:id="1159" w:author="Stephen Michell" w:date="2017-03-07T12:33:00Z">
        <w:r>
          <w:t xml:space="preserve">6.42.1 Applicability to language </w:t>
        </w:r>
      </w:ins>
    </w:p>
    <w:p w14:paraId="531DBF74" w14:textId="7C19586B" w:rsidR="00547563" w:rsidRDefault="00E9502E">
      <w:pPr>
        <w:rPr>
          <w:ins w:id="1160" w:author="Stephen Michell" w:date="2020-02-24T18:42:00Z"/>
        </w:rPr>
      </w:pPr>
      <w:ins w:id="1161" w:author="Stephen Michell" w:date="2020-02-24T18:42:00Z">
        <w:r>
          <w:t>The vulnerability as described in ISO/IEC 24772-1 clause 6.42 applies to Fortran.</w:t>
        </w:r>
      </w:ins>
    </w:p>
    <w:p w14:paraId="73620BB6" w14:textId="12FD4650" w:rsidR="00E9502E" w:rsidRDefault="00E9502E">
      <w:pPr>
        <w:rPr>
          <w:ins w:id="1162" w:author="Stephen Michell" w:date="2020-02-26T00:51:00Z"/>
        </w:rPr>
      </w:pPr>
      <w:ins w:id="1163" w:author="Stephen Michell" w:date="2020-02-24T18:42:00Z">
        <w:r>
          <w:t xml:space="preserve">Fortran does not provide </w:t>
        </w:r>
      </w:ins>
      <w:ins w:id="1164" w:author="Stephen Michell" w:date="2020-02-24T18:43:00Z">
        <w:r>
          <w:t xml:space="preserve">a contract model (preconditions and postconditions) to let the programmer enforce </w:t>
        </w:r>
        <w:proofErr w:type="spellStart"/>
        <w:r>
          <w:t>enforce</w:t>
        </w:r>
        <w:proofErr w:type="spellEnd"/>
        <w:r>
          <w:t xml:space="preserve"> the </w:t>
        </w:r>
        <w:proofErr w:type="spellStart"/>
        <w:r>
          <w:t>Liskov</w:t>
        </w:r>
        <w:proofErr w:type="spellEnd"/>
        <w:r>
          <w:t xml:space="preserve"> substit</w:t>
        </w:r>
      </w:ins>
      <w:ins w:id="1165" w:author="Stephen Michell" w:date="2020-02-24T18:44:00Z">
        <w:r>
          <w:t>ution principle.</w:t>
        </w:r>
      </w:ins>
    </w:p>
    <w:p w14:paraId="197F32D9" w14:textId="29ADEB6B" w:rsidR="00A00406" w:rsidRPr="00A00406" w:rsidRDefault="00A00406">
      <w:pPr>
        <w:rPr>
          <w:ins w:id="1166" w:author="Stephen Michell" w:date="2016-03-07T11:39:00Z"/>
          <w:rFonts w:eastAsia="MS Mincho" w:cs="Times New Roman"/>
          <w:rPrChange w:id="1167" w:author="Stephen Michell" w:date="2020-02-26T00:52:00Z">
            <w:rPr>
              <w:ins w:id="1168" w:author="Stephen Michell" w:date="2016-03-07T11:39:00Z"/>
              <w:sz w:val="24"/>
              <w:szCs w:val="24"/>
            </w:rPr>
          </w:rPrChange>
        </w:rPr>
        <w:pPrChange w:id="1169" w:author="Stephen Michell" w:date="2016-03-07T11:41:00Z">
          <w:pPr>
            <w:pStyle w:val="NormBull"/>
          </w:pPr>
        </w:pPrChange>
      </w:pPr>
      <w:commentRangeStart w:id="1170"/>
      <w:ins w:id="1171" w:author="Stephen Michell" w:date="2020-02-26T00:5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has no means to </w:t>
        </w:r>
        <w:proofErr w:type="spellStart"/>
        <w:r>
          <w:rPr>
            <w:rFonts w:ascii="Calibri" w:eastAsia="Times New Roman" w:hAnsi="Calibri" w:cs="Times New Roman"/>
          </w:rPr>
          <w:t>specifiy</w:t>
        </w:r>
        <w:proofErr w:type="spellEnd"/>
        <w:r>
          <w:rPr>
            <w:rFonts w:ascii="Calibri" w:eastAsia="Times New Roman" w:hAnsi="Calibri" w:cs="Times New Roman"/>
          </w:rPr>
          <w:t xml:space="preserve"> and enforce pre- and postconditions, or to prevent “has-a”-inheritance.</w:t>
        </w:r>
      </w:ins>
      <w:commentRangeEnd w:id="1170"/>
      <w:ins w:id="1172" w:author="Stephen Michell" w:date="2020-02-26T00:52:00Z">
        <w:r>
          <w:rPr>
            <w:rStyle w:val="CommentReference"/>
          </w:rPr>
          <w:commentReference w:id="1170"/>
        </w:r>
      </w:ins>
    </w:p>
    <w:p w14:paraId="44C39CB4" w14:textId="047228FB" w:rsidR="00547563" w:rsidRDefault="005D16A3">
      <w:pPr>
        <w:pStyle w:val="Heading3"/>
        <w:rPr>
          <w:ins w:id="1173" w:author="Stephen Michell" w:date="2017-03-07T12:34:00Z"/>
        </w:rPr>
        <w:pPrChange w:id="1174" w:author="Stephen Michell" w:date="2020-02-24T18:54:00Z">
          <w:pPr>
            <w:pStyle w:val="Heading2"/>
          </w:pPr>
        </w:pPrChange>
      </w:pPr>
      <w:ins w:id="1175" w:author="Stephen Michell" w:date="2017-03-07T12:34:00Z">
        <w:r>
          <w:t>6.42.2</w:t>
        </w:r>
        <w:r w:rsidR="000A0608">
          <w:t xml:space="preserve"> </w:t>
        </w:r>
      </w:ins>
      <w:ins w:id="1176" w:author="Stephen Michell" w:date="2017-03-09T14:56:00Z">
        <w:r>
          <w:t>Guidance to language users</w:t>
        </w:r>
      </w:ins>
    </w:p>
    <w:p w14:paraId="58586156" w14:textId="0CD6375B" w:rsidR="000A0608" w:rsidRPr="000A0608" w:rsidRDefault="00E9502E">
      <w:pPr>
        <w:rPr>
          <w:ins w:id="1177" w:author="Stephen Michell" w:date="2016-03-07T11:39:00Z"/>
        </w:rPr>
        <w:pPrChange w:id="1178" w:author="Stephen Michell" w:date="2017-03-07T12:34:00Z">
          <w:pPr>
            <w:pStyle w:val="Heading2"/>
          </w:pPr>
        </w:pPrChange>
      </w:pPr>
      <w:ins w:id="1179" w:author="Stephen Michell" w:date="2020-02-24T18:45:00Z">
        <w:r>
          <w:t>Follow</w:t>
        </w:r>
      </w:ins>
      <w:ins w:id="1180" w:author="Stephen Michell" w:date="2020-02-24T18:44:00Z">
        <w:r>
          <w:t xml:space="preserve"> the guidance of ISO/IEC TR 24772-1 clause</w:t>
        </w:r>
      </w:ins>
      <w:ins w:id="1181" w:author="Stephen Michell" w:date="2020-02-24T18:45:00Z">
        <w:r>
          <w:t xml:space="preserve"> 6.42.5.</w:t>
        </w:r>
      </w:ins>
    </w:p>
    <w:p w14:paraId="2AA14277" w14:textId="4CAF1E2E" w:rsidR="00547563" w:rsidRDefault="000A0608" w:rsidP="009340B9">
      <w:pPr>
        <w:pStyle w:val="Heading2"/>
        <w:rPr>
          <w:ins w:id="1182" w:author="Stephen Michell" w:date="2016-03-07T11:42:00Z"/>
        </w:rPr>
      </w:pPr>
      <w:ins w:id="1183"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1184" w:author="Stephen Michell" w:date="2017-03-07T12:35:00Z"/>
        </w:rPr>
      </w:pPr>
      <w:ins w:id="1185" w:author="Stephen Michell" w:date="2017-03-07T12:35:00Z">
        <w:r>
          <w:t xml:space="preserve">6.43.1 Applicability to language </w:t>
        </w:r>
      </w:ins>
    </w:p>
    <w:p w14:paraId="36E9E8D0" w14:textId="77777777" w:rsidR="00A00406" w:rsidRPr="003A13EA" w:rsidRDefault="00A00406" w:rsidP="00A00406">
      <w:pPr>
        <w:jc w:val="both"/>
        <w:rPr>
          <w:ins w:id="1186" w:author="Stephen Michell" w:date="2020-02-26T00:53:00Z"/>
          <w:rFonts w:eastAsia="Times New Roman"/>
          <w:color w:val="FF0000"/>
        </w:rPr>
      </w:pPr>
      <w:commentRangeStart w:id="1187"/>
      <w:ins w:id="1188" w:author="Stephen Michell" w:date="2020-02-26T00:53:00Z">
        <w:r w:rsidRPr="003A13EA">
          <w:rPr>
            <w:rFonts w:eastAsia="Times New Roman"/>
          </w:rPr>
          <w:t>The vulnerability specified in ISO/IEC TR 24772-1:2019</w:t>
        </w:r>
        <w:r>
          <w:rPr>
            <w:rFonts w:eastAsia="Times New Roman"/>
          </w:rPr>
          <w:t xml:space="preserve"> clause 6.45 applies to Fortran, since calls to type-bound procedures inside inherited implementation dispatch to the dynamic type of the object in question. To prevent </w:t>
        </w:r>
        <w:proofErr w:type="spellStart"/>
        <w:r>
          <w:rPr>
            <w:rFonts w:eastAsia="Times New Roman"/>
          </w:rPr>
          <w:t>redispatching</w:t>
        </w:r>
        <w:proofErr w:type="spellEnd"/>
        <w:r>
          <w:rPr>
            <w:rFonts w:eastAsia="Times New Roman"/>
          </w:rPr>
          <w:t xml:space="preserve">, </w:t>
        </w:r>
        <w:proofErr w:type="spellStart"/>
        <w:r>
          <w:rPr>
            <w:rFonts w:eastAsia="Times New Roman"/>
          </w:rPr>
          <w:t>Fortan</w:t>
        </w:r>
        <w:proofErr w:type="spellEnd"/>
        <w:r>
          <w:rPr>
            <w:rFonts w:eastAsia="Times New Roman"/>
          </w:rPr>
          <w:t xml:space="preserve"> provides </w:t>
        </w:r>
        <w:r>
          <w:rPr>
            <w:rFonts w:eastAsia="Times New Roman"/>
            <w:color w:val="FF0000"/>
          </w:rPr>
          <w:t>&lt;&lt;&lt;what? Other languages use view-conversion of the object or qualifications of the call by the class&gt;&gt;&gt;&gt;</w:t>
        </w:r>
      </w:ins>
      <w:commentRangeEnd w:id="1187"/>
      <w:ins w:id="1189" w:author="Stephen Michell" w:date="2020-02-26T00:54:00Z">
        <w:r>
          <w:rPr>
            <w:rStyle w:val="CommentReference"/>
          </w:rPr>
          <w:commentReference w:id="1187"/>
        </w:r>
      </w:ins>
    </w:p>
    <w:p w14:paraId="02D7E1B1" w14:textId="77777777" w:rsidR="00A00406" w:rsidRPr="0052008F" w:rsidRDefault="00A00406" w:rsidP="00E04775">
      <w:pPr>
        <w:rPr>
          <w:ins w:id="1190" w:author="Stephen Michell" w:date="2017-03-07T12:35:00Z"/>
        </w:rPr>
      </w:pPr>
    </w:p>
    <w:p w14:paraId="5840A04C" w14:textId="42527B58" w:rsidR="005D16A3" w:rsidRDefault="00E04775" w:rsidP="005D16A3">
      <w:pPr>
        <w:pStyle w:val="Heading3"/>
        <w:rPr>
          <w:ins w:id="1191" w:author="Stephen Michell" w:date="2017-03-09T14:57:00Z"/>
        </w:rPr>
      </w:pPr>
      <w:ins w:id="1192" w:author="Stephen Michell" w:date="2017-03-07T12:35:00Z">
        <w:r>
          <w:lastRenderedPageBreak/>
          <w:t>6.43.</w:t>
        </w:r>
      </w:ins>
      <w:ins w:id="1193" w:author="Stephen Michell" w:date="2017-03-09T14:57:00Z">
        <w:r w:rsidR="005D16A3" w:rsidRPr="005D16A3">
          <w:t xml:space="preserve"> </w:t>
        </w:r>
        <w:r w:rsidR="005D16A3">
          <w:t>2 Guidance to language users</w:t>
        </w:r>
      </w:ins>
    </w:p>
    <w:p w14:paraId="25FF8A79" w14:textId="25556760" w:rsidR="00A00406" w:rsidRPr="00547563" w:rsidRDefault="00E9502E">
      <w:pPr>
        <w:rPr>
          <w:ins w:id="1194" w:author="Stephen Michell" w:date="2016-03-07T11:40:00Z"/>
        </w:rPr>
        <w:pPrChange w:id="1195" w:author="Stephen Michell" w:date="2016-03-07T11:42:00Z">
          <w:pPr>
            <w:pStyle w:val="Heading2"/>
          </w:pPr>
        </w:pPrChange>
      </w:pPr>
      <w:ins w:id="1196" w:author="Stephen Michell" w:date="2020-02-24T18:54:00Z">
        <w:r>
          <w:t>Follow the guidance of ISO/IEC TR 24772-1 clause 6.43.5.</w:t>
        </w:r>
      </w:ins>
      <w:ins w:id="1197" w:author="Stephen Michell" w:date="2020-02-26T00:55:00Z">
        <w:r w:rsidR="00A00406">
          <w:br/>
        </w:r>
        <w:r w:rsidR="00A00406">
          <w:rPr>
            <w:rFonts w:ascii="Calibri" w:eastAsia="Times New Roman" w:hAnsi="Calibri" w:cs="Times New Roman"/>
            <w:color w:val="FF0000"/>
            <w:lang w:val="en-GB"/>
          </w:rPr>
          <w:t xml:space="preserve">&lt;&lt;&lt; plus translate the above to some </w:t>
        </w:r>
        <w:proofErr w:type="spellStart"/>
        <w:r w:rsidR="00A00406">
          <w:rPr>
            <w:rFonts w:ascii="Calibri" w:eastAsia="Times New Roman" w:hAnsi="Calibri" w:cs="Times New Roman"/>
            <w:color w:val="FF0000"/>
            <w:lang w:val="en-GB"/>
          </w:rPr>
          <w:t>guideance</w:t>
        </w:r>
        <w:proofErr w:type="spellEnd"/>
        <w:r w:rsidR="00A00406">
          <w:rPr>
            <w:rFonts w:ascii="Calibri" w:eastAsia="Times New Roman" w:hAnsi="Calibri" w:cs="Times New Roman"/>
            <w:color w:val="FF0000"/>
            <w:lang w:val="en-GB"/>
          </w:rPr>
          <w:t xml:space="preserve"> on how to avoid </w:t>
        </w:r>
        <w:proofErr w:type="spellStart"/>
        <w:r w:rsidR="00A00406">
          <w:rPr>
            <w:rFonts w:ascii="Calibri" w:eastAsia="Times New Roman" w:hAnsi="Calibri" w:cs="Times New Roman"/>
            <w:color w:val="FF0000"/>
            <w:lang w:val="en-GB"/>
          </w:rPr>
          <w:t>redispatching</w:t>
        </w:r>
        <w:proofErr w:type="spellEnd"/>
        <w:r w:rsidR="00A00406">
          <w:rPr>
            <w:rFonts w:ascii="Calibri" w:eastAsia="Times New Roman" w:hAnsi="Calibri" w:cs="Times New Roman"/>
            <w:color w:val="FF0000"/>
            <w:lang w:val="en-GB"/>
          </w:rPr>
          <w:t>&gt;&gt;</w:t>
        </w:r>
      </w:ins>
    </w:p>
    <w:p w14:paraId="5C910001" w14:textId="58CE63AF" w:rsidR="00547563" w:rsidRDefault="00547563">
      <w:pPr>
        <w:rPr>
          <w:ins w:id="1198" w:author="Stephen Michell" w:date="2016-03-07T11:42:00Z"/>
        </w:rPr>
        <w:pPrChange w:id="1199" w:author="Stephen Michell" w:date="2016-03-07T11:40:00Z">
          <w:pPr>
            <w:pStyle w:val="Heading2"/>
          </w:pPr>
        </w:pPrChange>
      </w:pPr>
      <w:ins w:id="1200" w:author="Stephen Michell" w:date="2016-03-07T11:41:00Z">
        <w:r>
          <w:rPr>
            <w:rFonts w:asciiTheme="majorHAnsi" w:eastAsiaTheme="majorEastAsia" w:hAnsiTheme="majorHAnsi" w:cstheme="majorBidi"/>
            <w:b/>
            <w:sz w:val="26"/>
            <w:szCs w:val="26"/>
          </w:rPr>
          <w:t>6.4</w:t>
        </w:r>
      </w:ins>
      <w:ins w:id="1201"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Default="00E04775" w:rsidP="00E04775">
      <w:pPr>
        <w:pStyle w:val="Heading3"/>
        <w:rPr>
          <w:ins w:id="1202" w:author="Stephen Michell" w:date="2020-02-24T19:00:00Z"/>
        </w:rPr>
      </w:pPr>
      <w:ins w:id="1203" w:author="Stephen Michell" w:date="2017-03-07T12:35:00Z">
        <w:r>
          <w:t xml:space="preserve">6.44.1 Applicability to language </w:t>
        </w:r>
      </w:ins>
    </w:p>
    <w:p w14:paraId="2257A1A3" w14:textId="4B11D2B5" w:rsidR="00E9502E" w:rsidRDefault="00E9502E" w:rsidP="00E9502E">
      <w:pPr>
        <w:rPr>
          <w:ins w:id="1204" w:author="Stephen Michell" w:date="2020-02-24T19:01:00Z"/>
        </w:rPr>
      </w:pPr>
      <w:ins w:id="1205" w:author="Stephen Michell" w:date="2020-02-24T19:00:00Z">
        <w:r>
          <w:t xml:space="preserve">The vulnerability for upcasts as specified in </w:t>
        </w:r>
      </w:ins>
      <w:ins w:id="1206" w:author="Stephen Michell" w:date="2020-02-24T19:01:00Z">
        <w:r>
          <w:t xml:space="preserve">ISO/IEC </w:t>
        </w:r>
      </w:ins>
      <w:ins w:id="1207" w:author="Stephen Michell" w:date="2020-02-24T19:00:00Z">
        <w:r>
          <w:t>TR 24772-1 c</w:t>
        </w:r>
      </w:ins>
      <w:ins w:id="1208" w:author="Stephen Michell" w:date="2020-02-24T19:01:00Z">
        <w:r>
          <w:t xml:space="preserve">lause 6.44 </w:t>
        </w:r>
      </w:ins>
      <w:ins w:id="1209" w:author="Stephen Michell" w:date="2020-02-24T19:03:00Z">
        <w:r>
          <w:t>applies to Fortran.</w:t>
        </w:r>
      </w:ins>
    </w:p>
    <w:p w14:paraId="06C78E97" w14:textId="2772935B" w:rsidR="00E9502E" w:rsidRDefault="00E9502E" w:rsidP="00E9502E">
      <w:pPr>
        <w:rPr>
          <w:ins w:id="1210" w:author="Stephen Michell" w:date="2020-02-26T00:55:00Z"/>
        </w:rPr>
      </w:pPr>
      <w:ins w:id="1211" w:author="Stephen Michell" w:date="2020-02-24T19:01:00Z">
        <w:r>
          <w:t>The vulnerabilit</w:t>
        </w:r>
      </w:ins>
      <w:ins w:id="1212" w:author="Stephen Michell" w:date="2020-02-24T19:02:00Z">
        <w:r>
          <w:t xml:space="preserve">ies associated with </w:t>
        </w:r>
        <w:proofErr w:type="spellStart"/>
        <w:proofErr w:type="gramStart"/>
        <w:r>
          <w:t>downcasts</w:t>
        </w:r>
        <w:proofErr w:type="spellEnd"/>
        <w:r>
          <w:t xml:space="preserve"> </w:t>
        </w:r>
      </w:ins>
      <w:ins w:id="1213" w:author="Stephen Michell" w:date="2020-02-24T19:01:00Z">
        <w:r>
          <w:t xml:space="preserve"> </w:t>
        </w:r>
      </w:ins>
      <w:ins w:id="1214" w:author="Stephen Michell" w:date="2020-02-24T19:05:00Z">
        <w:r>
          <w:t>(</w:t>
        </w:r>
        <w:proofErr w:type="gramEnd"/>
        <w:r>
          <w:t>repl</w:t>
        </w:r>
      </w:ins>
      <w:ins w:id="1215" w:author="Stephen Michell" w:date="2020-02-24T19:06:00Z">
        <w:r>
          <w:t>ace with discussion of the “select” mechanism</w:t>
        </w:r>
      </w:ins>
    </w:p>
    <w:p w14:paraId="718BD356" w14:textId="606C924B" w:rsidR="00A00406" w:rsidRPr="00A00406" w:rsidRDefault="00A00406">
      <w:pPr>
        <w:rPr>
          <w:ins w:id="1216" w:author="Stephen Michell" w:date="2017-03-07T12:35:00Z"/>
          <w:rFonts w:eastAsia="Times New Roman"/>
          <w:rPrChange w:id="1217" w:author="Stephen Michell" w:date="2020-02-26T00:56:00Z">
            <w:rPr>
              <w:ins w:id="1218" w:author="Stephen Michell" w:date="2017-03-07T12:35:00Z"/>
            </w:rPr>
          </w:rPrChange>
        </w:rPr>
        <w:pPrChange w:id="1219" w:author="Stephen Michell" w:date="2020-02-24T19:00:00Z">
          <w:pPr>
            <w:pStyle w:val="Heading3"/>
          </w:pPr>
        </w:pPrChange>
      </w:pPr>
      <w:commentRangeStart w:id="1220"/>
      <w:ins w:id="1221" w:author="Stephen Michell" w:date="2020-02-26T00:55:00Z">
        <w:r w:rsidRPr="003A13EA">
          <w:rPr>
            <w:rFonts w:eastAsia="Times New Roman"/>
          </w:rPr>
          <w:t>The vulnerability specified in ISO/IEC TR 24772-1:2019</w:t>
        </w:r>
        <w:r>
          <w:rPr>
            <w:rFonts w:eastAsia="Times New Roman"/>
          </w:rPr>
          <w:t xml:space="preserve"> clause 6.45 applies to Fortran, as Fortran provides polymorphic variables. 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 class to be assigned to a variable declared to be of any of its </w:t>
        </w:r>
        <w:proofErr w:type="spellStart"/>
        <w:r>
          <w:rPr>
            <w:rFonts w:eastAsia="Times New Roman"/>
          </w:rPr>
          <w:t>superclasses</w:t>
        </w:r>
        <w:proofErr w:type="spellEnd"/>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 </w:t>
        </w:r>
        <w:proofErr w:type="spellStart"/>
        <w:r>
          <w:rPr>
            <w:rFonts w:eastAsia="Times New Roman"/>
          </w:rPr>
          <w:t>Downcasts</w:t>
        </w:r>
        <w:proofErr w:type="spellEnd"/>
        <w:r>
          <w:rPr>
            <w:rFonts w:eastAsia="Times New Roman"/>
          </w:rPr>
          <w:t xml:space="preserve"> are realized by type select statements, where a variable selected upon assumes the selected type as its declared type for the extent of the respective branch. </w:t>
        </w:r>
        <w:r>
          <w:rPr>
            <w:rFonts w:eastAsia="Times New Roman"/>
            <w:color w:val="FF0000"/>
          </w:rPr>
          <w:t xml:space="preserve">&lt;&lt;&lt;presuming that the check is an inclusion, not an equality check&gt;&gt;. </w:t>
        </w:r>
        <w:r>
          <w:rPr>
            <w:rFonts w:eastAsia="Times New Roman"/>
          </w:rPr>
          <w:t xml:space="preserve">Care needs to be taken to check for more specific class first, because an early check on a superclass makes all subsequent branches on its subclasses unreachable. The vulnerability of not handling the error situation by default </w:t>
        </w:r>
        <w:proofErr w:type="spellStart"/>
        <w:r>
          <w:rPr>
            <w:rFonts w:eastAsia="Times New Roman"/>
          </w:rPr>
          <w:t>brach</w:t>
        </w:r>
        <w:proofErr w:type="spellEnd"/>
        <w:r>
          <w:rPr>
            <w:rFonts w:eastAsia="Times New Roman"/>
          </w:rPr>
          <w:t xml:space="preserve"> in the type select statement remains and needs to be handled. See &lt;&lt;&lt; the clause on error handling&gt;&gt;&gt;</w:t>
        </w:r>
      </w:ins>
      <w:commentRangeEnd w:id="1220"/>
      <w:ins w:id="1222" w:author="Stephen Michell" w:date="2020-02-26T00:56:00Z">
        <w:r>
          <w:rPr>
            <w:rStyle w:val="CommentReference"/>
          </w:rPr>
          <w:commentReference w:id="1220"/>
        </w:r>
      </w:ins>
    </w:p>
    <w:p w14:paraId="0A6BC05E" w14:textId="569A13D7" w:rsidR="00547563" w:rsidRDefault="00E04775">
      <w:pPr>
        <w:pStyle w:val="Heading3"/>
        <w:rPr>
          <w:ins w:id="1223" w:author="Stephen Michell" w:date="2020-02-26T00:57:00Z"/>
        </w:rPr>
      </w:pPr>
      <w:ins w:id="1224" w:author="Stephen Michell" w:date="2017-03-07T12:35:00Z">
        <w:r>
          <w:t>6.44.</w:t>
        </w:r>
      </w:ins>
      <w:ins w:id="1225" w:author="Stephen Michell" w:date="2017-03-09T14:57:00Z">
        <w:r w:rsidR="005D16A3" w:rsidRPr="005D16A3">
          <w:t xml:space="preserve"> </w:t>
        </w:r>
        <w:r w:rsidR="005D16A3">
          <w:t>2 Guidance to language users</w:t>
        </w:r>
      </w:ins>
    </w:p>
    <w:p w14:paraId="14010FB7" w14:textId="77777777" w:rsidR="00A00406" w:rsidRPr="008D55B0" w:rsidRDefault="00A00406" w:rsidP="00A00406">
      <w:pPr>
        <w:rPr>
          <w:ins w:id="1226" w:author="Stephen Michell" w:date="2020-02-26T00:57:00Z"/>
        </w:rPr>
      </w:pPr>
      <w:commentRangeStart w:id="1227"/>
      <w:ins w:id="1228" w:author="Stephen Michell" w:date="2020-02-26T00:57:00Z">
        <w:r w:rsidRPr="008D55B0">
          <w:t>Software developers can avoid the vulnerability or mitigate its ill effects in the following ways:</w:t>
        </w:r>
      </w:ins>
    </w:p>
    <w:p w14:paraId="07C4AC49" w14:textId="77777777" w:rsidR="00A00406" w:rsidRPr="00461310" w:rsidRDefault="00A00406" w:rsidP="00A00406">
      <w:pPr>
        <w:pStyle w:val="ListParagraph"/>
        <w:numPr>
          <w:ilvl w:val="0"/>
          <w:numId w:val="4"/>
        </w:numPr>
        <w:spacing w:before="120" w:after="120" w:line="240" w:lineRule="auto"/>
        <w:rPr>
          <w:ins w:id="1229" w:author="Stephen Michell" w:date="2020-02-26T00:57:00Z"/>
          <w:lang w:val="en-GB"/>
        </w:rPr>
      </w:pPr>
      <w:ins w:id="1230" w:author="Stephen Michell" w:date="2020-02-26T00:57:00Z">
        <w:r>
          <w:t>When upcasting:</w:t>
        </w:r>
      </w:ins>
    </w:p>
    <w:p w14:paraId="1F1226F7" w14:textId="77777777" w:rsidR="00A00406" w:rsidRPr="008D55B0" w:rsidRDefault="00A00406" w:rsidP="00A00406">
      <w:pPr>
        <w:pStyle w:val="ListParagraph"/>
        <w:numPr>
          <w:ilvl w:val="1"/>
          <w:numId w:val="4"/>
        </w:numPr>
        <w:spacing w:before="120" w:after="120" w:line="240" w:lineRule="auto"/>
        <w:rPr>
          <w:ins w:id="1231" w:author="Stephen Michell" w:date="2020-02-26T00:57:00Z"/>
          <w:lang w:val="en-GB"/>
        </w:rPr>
      </w:pPr>
      <w:ins w:id="1232" w:author="Stephen Michell" w:date="2020-02-26T00:57:00Z">
        <w:r w:rsidRPr="008D55B0">
          <w:t>Ensure functional consistency of the subclass-specific data to the changes affected via the upcasted reference.</w:t>
        </w:r>
      </w:ins>
    </w:p>
    <w:p w14:paraId="166D9F49" w14:textId="77777777" w:rsidR="00A00406" w:rsidRDefault="00A00406" w:rsidP="00A00406">
      <w:pPr>
        <w:pStyle w:val="ListParagraph"/>
        <w:numPr>
          <w:ilvl w:val="0"/>
          <w:numId w:val="4"/>
        </w:numPr>
        <w:rPr>
          <w:ins w:id="1233" w:author="Stephen Michell" w:date="2020-02-26T00:57:00Z"/>
        </w:rPr>
      </w:pPr>
      <w:ins w:id="1234" w:author="Stephen Michell" w:date="2020-02-26T00:57:00Z">
        <w:r w:rsidRPr="008D55B0">
          <w:t>Make sure that you hand</w:t>
        </w:r>
        <w:r>
          <w:t>le the handle the default case in type select statements.</w:t>
        </w:r>
      </w:ins>
    </w:p>
    <w:p w14:paraId="6FF7FD36" w14:textId="2CE917CE" w:rsidR="00A00406" w:rsidRPr="00A00406" w:rsidRDefault="00A00406">
      <w:pPr>
        <w:pStyle w:val="ListParagraph"/>
        <w:numPr>
          <w:ilvl w:val="0"/>
          <w:numId w:val="4"/>
        </w:numPr>
        <w:rPr>
          <w:ins w:id="1235" w:author="Stephen Michell" w:date="2020-02-24T19:00:00Z"/>
        </w:rPr>
        <w:pPrChange w:id="1236" w:author="Stephen Michell" w:date="2020-02-26T00:57:00Z">
          <w:pPr>
            <w:pStyle w:val="Heading3"/>
          </w:pPr>
        </w:pPrChange>
      </w:pPr>
      <w:ins w:id="1237" w:author="Stephen Michell" w:date="2020-02-26T00:57:00Z">
        <w:r>
          <w:t>Always handle the more specific classes first in type select statements.</w:t>
        </w:r>
      </w:ins>
      <w:commentRangeEnd w:id="1227"/>
      <w:ins w:id="1238" w:author="Stephen Michell" w:date="2020-02-26T00:58:00Z">
        <w:r>
          <w:rPr>
            <w:rStyle w:val="CommentReference"/>
          </w:rPr>
          <w:commentReference w:id="1227"/>
        </w:r>
      </w:ins>
      <w:ins w:id="1239" w:author="Stephen Michell" w:date="2020-02-26T00:57:00Z">
        <w:r>
          <w:br/>
        </w:r>
      </w:ins>
    </w:p>
    <w:p w14:paraId="204EF2E7" w14:textId="4C0E1E7E" w:rsidR="00E9502E" w:rsidRDefault="00E9502E" w:rsidP="00E9502E">
      <w:pPr>
        <w:pStyle w:val="ListParagraph"/>
        <w:numPr>
          <w:ilvl w:val="0"/>
          <w:numId w:val="601"/>
        </w:numPr>
        <w:rPr>
          <w:ins w:id="1240" w:author="Stephen Michell" w:date="2020-02-24T19:05:00Z"/>
        </w:rPr>
      </w:pPr>
      <w:ins w:id="1241" w:author="Stephen Michell" w:date="2020-02-24T19:03:00Z">
        <w:r>
          <w:t xml:space="preserve">Follow the guidance of ISO/IEC TR 24772-1:2019 clause </w:t>
        </w:r>
      </w:ins>
      <w:ins w:id="1242" w:author="Stephen Michell" w:date="2020-02-24T19:05:00Z">
        <w:r>
          <w:t>6.44.5</w:t>
        </w:r>
      </w:ins>
      <w:ins w:id="1243" w:author="Stephen Michell" w:date="2020-02-24T19:06:00Z">
        <w:r>
          <w:t xml:space="preserve"> for upcasts</w:t>
        </w:r>
      </w:ins>
      <w:ins w:id="1244" w:author="Stephen Michell" w:date="2020-02-24T19:07:00Z">
        <w:r>
          <w:t>.</w:t>
        </w:r>
      </w:ins>
    </w:p>
    <w:p w14:paraId="7D316C9F" w14:textId="145FB323" w:rsidR="00E9502E" w:rsidRPr="00E9502E" w:rsidRDefault="00E9502E">
      <w:pPr>
        <w:pStyle w:val="ListParagraph"/>
        <w:rPr>
          <w:ins w:id="1245" w:author="Stephen Michell" w:date="2016-03-07T11:40:00Z"/>
        </w:rPr>
        <w:pPrChange w:id="1246" w:author="Stephen Michell" w:date="2020-02-26T00:57:00Z">
          <w:pPr>
            <w:pStyle w:val="Heading2"/>
          </w:pPr>
        </w:pPrChange>
      </w:pPr>
    </w:p>
    <w:p w14:paraId="5CD2BA94" w14:textId="1F3C9638" w:rsidR="009340B9" w:rsidRDefault="00726AF3" w:rsidP="009340B9">
      <w:pPr>
        <w:pStyle w:val="Heading2"/>
        <w:rPr>
          <w:rFonts w:eastAsia="Times New Roman"/>
        </w:rPr>
      </w:pPr>
      <w:r>
        <w:t>6</w:t>
      </w:r>
      <w:r w:rsidR="009E501C">
        <w:t>.</w:t>
      </w:r>
      <w:r w:rsidR="004C770C">
        <w:t>4</w:t>
      </w:r>
      <w:ins w:id="1247" w:author="Stephen Michell" w:date="2016-03-07T11:41:00Z">
        <w:r w:rsidR="00E04775">
          <w:t>5</w:t>
        </w:r>
      </w:ins>
      <w:del w:id="1248"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1149"/>
      <w:bookmarkEnd w:id="1150"/>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1249" w:author="Stephen Michell" w:date="2016-03-07T11:42:00Z">
        <w:r w:rsidR="00E04775">
          <w:rPr>
            <w:rFonts w:eastAsia="Times New Roman"/>
          </w:rPr>
          <w:t>5</w:t>
        </w:r>
      </w:ins>
      <w:del w:id="1250" w:author="Stephen Michell" w:date="2016-03-07T11:42:00Z">
        <w:r w:rsidDel="00547563">
          <w:rPr>
            <w:rFonts w:eastAsia="Times New Roman"/>
          </w:rPr>
          <w:delText>2</w:delText>
        </w:r>
      </w:del>
      <w:r>
        <w:rPr>
          <w:rFonts w:eastAsia="Times New Roman"/>
        </w:rPr>
        <w:t>.1 Applicability to language</w:t>
      </w:r>
    </w:p>
    <w:p w14:paraId="435CE9B0" w14:textId="1F2E5A94" w:rsidR="00C07504" w:rsidRDefault="00C07504" w:rsidP="009340B9">
      <w:pPr>
        <w:rPr>
          <w:ins w:id="1251" w:author="Stephen Michell" w:date="2020-02-23T16:28:00Z"/>
          <w:rFonts w:eastAsia="Times New Roman"/>
        </w:rPr>
      </w:pPr>
      <w:ins w:id="1252" w:author="Stephen Michell" w:date="2020-02-23T16:28:00Z">
        <w:r>
          <w:rPr>
            <w:rFonts w:eastAsia="Times New Roman"/>
          </w:rPr>
          <w:t xml:space="preserve">The vulnerability specified in ISO/IEC TR 24772-1:2019 clause 6.45 applies to Fortran </w:t>
        </w:r>
      </w:ins>
    </w:p>
    <w:p w14:paraId="678D7FDF" w14:textId="77777777" w:rsidR="009340B9" w:rsidRDefault="009340B9" w:rsidP="009340B9">
      <w:pPr>
        <w:rPr>
          <w:del w:id="1253" w:author="Stephen Michell" w:date="2020-02-23T16:28:00Z"/>
          <w:rFonts w:eastAsia="Times New Roman"/>
        </w:rPr>
      </w:pPr>
      <w:r>
        <w:rPr>
          <w:rFonts w:eastAsia="Times New Roman"/>
        </w:rPr>
        <w:t>Fortran permits a processor to supply extra intrinsic procedures.</w:t>
      </w:r>
      <w:ins w:id="1254"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1255" w:author="Stephen Michell" w:date="2016-03-07T11:42:00Z">
        <w:r w:rsidR="00E04775">
          <w:rPr>
            <w:rFonts w:eastAsia="Times New Roman"/>
          </w:rPr>
          <w:t>5</w:t>
        </w:r>
      </w:ins>
      <w:del w:id="1256" w:author="Stephen Michell" w:date="2016-03-07T11:42:00Z">
        <w:r w:rsidDel="00547563">
          <w:rPr>
            <w:rFonts w:eastAsia="Times New Roman"/>
          </w:rPr>
          <w:delText>2</w:delText>
        </w:r>
      </w:del>
      <w:r>
        <w:rPr>
          <w:rFonts w:eastAsia="Times New Roman"/>
        </w:rPr>
        <w:t>.2 Guidance to language users</w:t>
      </w:r>
    </w:p>
    <w:p w14:paraId="162F5DC4" w14:textId="2400B148" w:rsidR="00745621" w:rsidRDefault="00745621" w:rsidP="00745621">
      <w:pPr>
        <w:pStyle w:val="NormBull"/>
        <w:rPr>
          <w:ins w:id="1257" w:author="Stephen Michell" w:date="2020-02-23T17:38:00Z"/>
        </w:rPr>
      </w:pPr>
      <w:ins w:id="1258" w:author="Stephen Michell" w:date="2020-02-23T17:38:00Z">
        <w:r>
          <w:t>Follow the guidance of ISO/IEC TR 24772-1:2019 clause 6.45.5.</w:t>
        </w:r>
      </w:ins>
    </w:p>
    <w:p w14:paraId="611818DE" w14:textId="77777777" w:rsidR="009340B9" w:rsidRDefault="009340B9" w:rsidP="00F35EB9">
      <w:pPr>
        <w:pStyle w:val="NormBull"/>
      </w:pPr>
      <w:r w:rsidRPr="002D21CE">
        <w:lastRenderedPageBreak/>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1259" w:name="_Ref336414420"/>
      <w:bookmarkStart w:id="1260" w:name="_Toc358896528"/>
      <w:r>
        <w:t>6</w:t>
      </w:r>
      <w:r w:rsidR="009E501C">
        <w:t>.</w:t>
      </w:r>
      <w:r w:rsidR="004C770C">
        <w:t>4</w:t>
      </w:r>
      <w:ins w:id="1261" w:author="Stephen Michell" w:date="2016-03-07T11:43:00Z">
        <w:r w:rsidR="00E04775">
          <w:t>6</w:t>
        </w:r>
      </w:ins>
      <w:del w:id="1262" w:author="Stephen Michell" w:date="2016-03-07T11:43:00Z">
        <w:r w:rsidR="0070286D" w:rsidDel="00547563">
          <w:delText>3</w:delText>
        </w:r>
      </w:del>
      <w:r w:rsidR="00074057">
        <w:t xml:space="preserve"> </w:t>
      </w:r>
      <w:r w:rsidR="004C770C" w:rsidRPr="00ED6859">
        <w:t>Argument Passing to Library Functions [TRJ]</w:t>
      </w:r>
      <w:bookmarkEnd w:id="1259"/>
      <w:bookmarkEnd w:id="1260"/>
      <w:r w:rsidR="004C770C" w:rsidRPr="00ED6859">
        <w:t xml:space="preserve"> </w:t>
      </w:r>
    </w:p>
    <w:p w14:paraId="5B64052B" w14:textId="10697F64" w:rsidR="004C770C" w:rsidRDefault="00726AF3" w:rsidP="004C770C">
      <w:pPr>
        <w:pStyle w:val="Heading3"/>
      </w:pPr>
      <w:r>
        <w:t>6</w:t>
      </w:r>
      <w:r w:rsidR="009E501C">
        <w:t>.</w:t>
      </w:r>
      <w:r w:rsidR="004C770C">
        <w:t>4</w:t>
      </w:r>
      <w:ins w:id="1263" w:author="Stephen Michell" w:date="2016-03-07T11:43:00Z">
        <w:r w:rsidR="00E04775">
          <w:t>6</w:t>
        </w:r>
      </w:ins>
      <w:del w:id="1264"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C07504" w:rsidP="004C770C">
      <w:ins w:id="1265" w:author="Stephen Michell" w:date="2020-02-23T16:28:00Z">
        <w:r>
          <w:rPr>
            <w:rFonts w:eastAsia="Times New Roman"/>
          </w:rPr>
          <w:t>The vulnerability specified in ISO/IEC TR 24772-1:2019 clause 6.</w:t>
        </w:r>
      </w:ins>
      <w:ins w:id="1266" w:author="Stephen Michell" w:date="2020-02-23T16:29:00Z">
        <w:r>
          <w:rPr>
            <w:rFonts w:eastAsia="Times New Roman"/>
          </w:rPr>
          <w:t>46</w:t>
        </w:r>
      </w:ins>
      <w:ins w:id="1267" w:author="Stephen Michell" w:date="2020-02-23T16:28:00Z">
        <w:r>
          <w:rPr>
            <w:rFonts w:eastAsia="Times New Roman"/>
          </w:rPr>
          <w:t xml:space="preserve"> applies to Fortran</w:t>
        </w:r>
        <w:r>
          <w:t xml:space="preserve"> since</w:t>
        </w:r>
      </w:ins>
      <w:ins w:id="1268" w:author="Stephen Michell" w:date="2020-02-23T16:29:00Z">
        <w:r>
          <w:t xml:space="preserve"> </w:t>
        </w:r>
      </w:ins>
      <w:r w:rsidR="009340B9">
        <w:t>Fortran allows use of librarie</w:t>
      </w:r>
      <w:ins w:id="1269" w:author="Stephen Michell" w:date="2020-02-23T16:29:00Z">
        <w:r w:rsidR="009340B9">
          <w:t xml:space="preserve">s </w:t>
        </w:r>
        <w:r>
          <w:t>written in other languages or generated by other Fortran processors</w:t>
        </w:r>
      </w:ins>
      <w:del w:id="1270"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t>6</w:t>
      </w:r>
      <w:r w:rsidR="009E501C">
        <w:t>.</w:t>
      </w:r>
      <w:r w:rsidR="004C770C">
        <w:t>4</w:t>
      </w:r>
      <w:ins w:id="1271" w:author="Stephen Michell" w:date="2016-03-07T11:43:00Z">
        <w:r w:rsidR="00E04775">
          <w:t>6</w:t>
        </w:r>
      </w:ins>
      <w:del w:id="1272" w:author="Stephen Michell" w:date="2016-03-07T11:43:00Z">
        <w:r w:rsidR="0070286D" w:rsidDel="00547563">
          <w:delText>3</w:delText>
        </w:r>
      </w:del>
      <w:r w:rsidR="004C770C">
        <w:t>.2</w:t>
      </w:r>
      <w:r w:rsidR="00074057">
        <w:t xml:space="preserve"> </w:t>
      </w:r>
      <w:r w:rsidR="004C770C">
        <w:t>Guidance to language users</w:t>
      </w:r>
    </w:p>
    <w:p w14:paraId="4EE41ECA" w14:textId="67F42607" w:rsidR="00745621" w:rsidRDefault="00745621" w:rsidP="00745621">
      <w:pPr>
        <w:pStyle w:val="NormBull"/>
        <w:numPr>
          <w:ilvl w:val="0"/>
          <w:numId w:val="309"/>
        </w:numPr>
        <w:rPr>
          <w:ins w:id="1273" w:author="Stephen Michell" w:date="2020-02-23T17:38:00Z"/>
        </w:rPr>
      </w:pPr>
      <w:ins w:id="1274" w:author="Stephen Michell" w:date="2020-02-23T17:38:00Z">
        <w:r>
          <w:t>Follow the guidance of ISO/IEC TR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1275" w:name="_Ref336425160"/>
      <w:bookmarkStart w:id="1276" w:name="_Toc358896529"/>
      <w:r>
        <w:t>6</w:t>
      </w:r>
      <w:r w:rsidR="009E501C">
        <w:t>.</w:t>
      </w:r>
      <w:r w:rsidR="004C770C">
        <w:t>4</w:t>
      </w:r>
      <w:ins w:id="1277" w:author="Stephen Michell" w:date="2016-03-07T11:43:00Z">
        <w:r w:rsidR="00E04775">
          <w:t>7</w:t>
        </w:r>
      </w:ins>
      <w:del w:id="1278"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275"/>
      <w:bookmarkEnd w:id="1276"/>
    </w:p>
    <w:p w14:paraId="4EC1210D" w14:textId="4638E990" w:rsidR="004C770C" w:rsidRPr="005B781F" w:rsidRDefault="00726AF3" w:rsidP="004C770C">
      <w:pPr>
        <w:pStyle w:val="Heading3"/>
      </w:pPr>
      <w:r>
        <w:t>6</w:t>
      </w:r>
      <w:r w:rsidR="009E501C">
        <w:t>.</w:t>
      </w:r>
      <w:r w:rsidR="004C770C" w:rsidRPr="005B781F">
        <w:t>4</w:t>
      </w:r>
      <w:ins w:id="1279" w:author="Stephen Michell" w:date="2016-03-07T11:43:00Z">
        <w:r w:rsidR="00E04775">
          <w:t>7</w:t>
        </w:r>
      </w:ins>
      <w:del w:id="1280" w:author="Stephen Michell" w:date="2016-03-07T11:43:00Z">
        <w:r w:rsidR="0070286D" w:rsidDel="00547563">
          <w:delText>4</w:delText>
        </w:r>
      </w:del>
      <w:r w:rsidR="004C770C" w:rsidRPr="005B781F">
        <w:t>.1</w:t>
      </w:r>
      <w:r w:rsidR="00074057">
        <w:t xml:space="preserve"> </w:t>
      </w:r>
      <w:r w:rsidR="004C770C" w:rsidRPr="005B781F">
        <w:t>Applicability to Language</w:t>
      </w:r>
    </w:p>
    <w:p w14:paraId="58A5CF5C" w14:textId="77777777" w:rsidR="00B9735F" w:rsidRDefault="00C07504" w:rsidP="004C770C">
      <w:pPr>
        <w:rPr>
          <w:ins w:id="1281" w:author="Stephen Michell" w:date="2020-02-25T19:01:00Z"/>
          <w:rFonts w:eastAsia="Times New Roman"/>
        </w:rPr>
      </w:pPr>
      <w:ins w:id="1282" w:author="Stephen Michell" w:date="2020-02-23T16:30:00Z">
        <w:r>
          <w:rPr>
            <w:rFonts w:eastAsia="Times New Roman"/>
          </w:rPr>
          <w:t xml:space="preserve">The vulnerability specified in ISO/IEC TR 24772-1:2019 clause 6.47 applies to Fortran </w:t>
        </w:r>
      </w:ins>
      <w:ins w:id="1283"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t xml:space="preserve">Fortran supports interoperating with functions and data that can be specified by means of the C programming language. </w:t>
      </w:r>
      <w:commentRangeStart w:id="1284"/>
      <w:r>
        <w:rPr>
          <w:rFonts w:eastAsia="Times New Roman"/>
        </w:rPr>
        <w:t>The facilities</w:t>
      </w:r>
      <w:ins w:id="1285" w:author="Stephen Michell" w:date="2020-02-25T18:58:00Z">
        <w:r w:rsidR="00B9735F">
          <w:rPr>
            <w:rFonts w:eastAsia="Times New Roman"/>
          </w:rPr>
          <w:t xml:space="preserve"> provided by </w:t>
        </w:r>
      </w:ins>
      <w:ins w:id="1286" w:author="Stephen Michell" w:date="2020-02-25T19:00:00Z">
        <w:r w:rsidR="00B9735F">
          <w:rPr>
            <w:rFonts w:eastAsia="Times New Roman"/>
          </w:rPr>
          <w:t>interoperability with C features</w:t>
        </w:r>
      </w:ins>
      <w:r>
        <w:rPr>
          <w:rFonts w:eastAsia="Times New Roman"/>
        </w:rPr>
        <w:t xml:space="preserve"> </w:t>
      </w:r>
      <w:del w:id="1287" w:author="Stephen Michell" w:date="2020-02-25T19:00:00Z">
        <w:r w:rsidDel="00B9735F">
          <w:rPr>
            <w:rFonts w:eastAsia="Times New Roman"/>
          </w:rPr>
          <w:delText xml:space="preserve">limit </w:delText>
        </w:r>
      </w:del>
      <w:ins w:id="1288" w:author="Stephen Michell" w:date="2020-02-25T19:00:00Z">
        <w:r w:rsidR="00B9735F">
          <w:rPr>
            <w:rFonts w:eastAsia="Times New Roman"/>
          </w:rPr>
          <w:t xml:space="preserve">specify </w:t>
        </w:r>
      </w:ins>
      <w:r>
        <w:rPr>
          <w:rFonts w:eastAsia="Times New Roman"/>
        </w:rPr>
        <w:t>the interactions and thereby limit the extent of this vulnerability.</w:t>
      </w:r>
      <w:ins w:id="1289" w:author="Stephen Michell" w:date="2020-02-23T16:30:00Z">
        <w:r w:rsidR="00C07504">
          <w:rPr>
            <w:rFonts w:eastAsia="Times New Roman"/>
          </w:rPr>
          <w:t xml:space="preserve"> </w:t>
        </w:r>
        <w:commentRangeEnd w:id="1284"/>
        <w:r w:rsidR="00C07504">
          <w:rPr>
            <w:rStyle w:val="CommentReference"/>
          </w:rPr>
          <w:commentReference w:id="1284"/>
        </w:r>
      </w:ins>
    </w:p>
    <w:p w14:paraId="2A93F8F4" w14:textId="17EBDC97" w:rsidR="004C770C" w:rsidRDefault="00726AF3" w:rsidP="004C770C">
      <w:pPr>
        <w:pStyle w:val="Heading3"/>
      </w:pPr>
      <w:r>
        <w:t>6</w:t>
      </w:r>
      <w:r w:rsidR="009E501C">
        <w:t>.</w:t>
      </w:r>
      <w:r w:rsidR="004C770C" w:rsidRPr="005B781F">
        <w:t>4</w:t>
      </w:r>
      <w:ins w:id="1290" w:author="Stephen Michell" w:date="2016-03-07T11:43:00Z">
        <w:r w:rsidR="00E04775">
          <w:t>7</w:t>
        </w:r>
      </w:ins>
      <w:del w:id="1291"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1292" w:author="Stephen Michell" w:date="2020-02-24T17:41:00Z">
            <w:rPr>
              <w:rFonts w:eastAsia="Helvetica" w:cs="Helvetica"/>
              <w:color w:val="000000"/>
              <w:szCs w:val="20"/>
            </w:rPr>
          </w:rPrChange>
        </w:rPr>
        <w:pPrChange w:id="1293"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294" w:author="Stephen Michell" w:date="2020-02-24T17:41:00Z">
            <w:rPr>
              <w:rFonts w:eastAsia="Helvetica" w:cs="Helvetica"/>
              <w:color w:val="000000"/>
              <w:szCs w:val="20"/>
            </w:rPr>
          </w:rPrChange>
        </w:rPr>
        <w:pPrChange w:id="1295" w:author="Stephen Michell" w:date="2020-02-24T17:41:00Z">
          <w:pPr>
            <w:pStyle w:val="NormBull"/>
            <w:numPr>
              <w:numId w:val="335"/>
            </w:numPr>
            <w:ind w:left="1080"/>
          </w:pPr>
        </w:pPrChange>
      </w:pPr>
      <w:r w:rsidRPr="002D21CE">
        <w:t xml:space="preserve">Use </w:t>
      </w:r>
      <w:proofErr w:type="gramStart"/>
      <w:r w:rsidRPr="002D21CE">
        <w:t xml:space="preserve">the </w:t>
      </w:r>
      <w:ins w:id="1296" w:author="Stephen Michell" w:date="2020-02-25T19:02:00Z">
        <w:r w:rsidR="00B9735F">
          <w:t xml:space="preserve"> C</w:t>
        </w:r>
        <w:proofErr w:type="gramEnd"/>
        <w:r w:rsidR="00B9735F">
          <w:t xml:space="preserve"> interoperability features of Fortran </w:t>
        </w:r>
      </w:ins>
      <w:ins w:id="1297" w:author="Stephen Michell" w:date="2020-02-25T19:03:00Z">
        <w:r w:rsidR="00B9735F">
          <w:t xml:space="preserve">(the </w:t>
        </w:r>
      </w:ins>
      <w:proofErr w:type="spellStart"/>
      <w:r w:rsidRPr="00B9735F">
        <w:rPr>
          <w:rFonts w:ascii="Courier New" w:hAnsi="Courier New" w:cs="Courier New"/>
          <w:sz w:val="20"/>
          <w:szCs w:val="20"/>
          <w:rPrChange w:id="1298" w:author="Stephen Michell" w:date="2020-02-25T19:05:00Z">
            <w:rPr>
              <w:rFonts w:ascii="Courier New" w:hAnsi="Courier New" w:cs="Courier New"/>
            </w:rPr>
          </w:rPrChange>
        </w:rPr>
        <w:t>iso_c_binding</w:t>
      </w:r>
      <w:proofErr w:type="spellEnd"/>
      <w:r w:rsidRPr="00745621">
        <w:rPr>
          <w:rPrChange w:id="1299" w:author="Stephen Michell" w:date="2020-02-24T17:41:00Z">
            <w:rPr>
              <w:sz w:val="25"/>
            </w:rPr>
          </w:rPrChange>
        </w:rPr>
        <w:t xml:space="preserve"> </w:t>
      </w:r>
      <w:r w:rsidRPr="002D21CE">
        <w:t>module,</w:t>
      </w:r>
      <w:ins w:id="1300" w:author="Stephen Michell" w:date="2020-02-25T19:04:00Z">
        <w:r w:rsidR="00B9735F">
          <w:t xml:space="preserve"> the </w:t>
        </w:r>
      </w:ins>
      <w:proofErr w:type="spellStart"/>
      <w:ins w:id="1301" w:author="Stephen Michell" w:date="2020-02-25T19:06:00Z">
        <w:r w:rsidR="00B9735F">
          <w:rPr>
            <w:rFonts w:ascii="Courier New" w:hAnsi="Courier New" w:cs="Courier New"/>
            <w:sz w:val="20"/>
            <w:szCs w:val="20"/>
          </w:rPr>
          <w:t>ISO</w:t>
        </w:r>
      </w:ins>
      <w:ins w:id="1302" w:author="Stephen Michell" w:date="2020-02-25T19:04:00Z">
        <w:r w:rsidR="00B9735F" w:rsidRPr="00B9735F">
          <w:rPr>
            <w:rFonts w:ascii="Courier New" w:hAnsi="Courier New" w:cs="Courier New"/>
            <w:sz w:val="20"/>
            <w:szCs w:val="20"/>
            <w:rPrChange w:id="1303" w:author="Stephen Michell" w:date="2020-02-25T19:05:00Z">
              <w:rPr/>
            </w:rPrChange>
          </w:rPr>
          <w:t>_Fortran_binding.h</w:t>
        </w:r>
        <w:proofErr w:type="spellEnd"/>
        <w:r w:rsidR="00B9735F" w:rsidRPr="00B9735F">
          <w:rPr>
            <w:rFonts w:ascii="Courier New" w:hAnsi="Courier New" w:cs="Courier New"/>
            <w:sz w:val="20"/>
            <w:szCs w:val="20"/>
            <w:rPrChange w:id="1304" w:author="Stephen Michell" w:date="2020-02-25T19:05:00Z">
              <w:rPr/>
            </w:rPrChange>
          </w:rPr>
          <w:t xml:space="preserve"> </w:t>
        </w:r>
        <w:r w:rsidR="00B9735F">
          <w:t>header file, and</w:t>
        </w:r>
      </w:ins>
      <w:ins w:id="1305" w:author="Stephen Michell" w:date="2020-02-25T19:03:00Z">
        <w:r w:rsidR="00B9735F">
          <w:t xml:space="preserve"> the </w:t>
        </w:r>
        <w:r w:rsidR="00B9735F" w:rsidRPr="00B9735F">
          <w:rPr>
            <w:rFonts w:ascii="Courier New" w:hAnsi="Courier New" w:cs="Courier New"/>
            <w:sz w:val="20"/>
            <w:szCs w:val="20"/>
            <w:rPrChange w:id="1306" w:author="Stephen Michell" w:date="2020-02-25T19:05:00Z">
              <w:rPr/>
            </w:rPrChange>
          </w:rPr>
          <w:t>bind(C</w:t>
        </w:r>
        <w:r w:rsidR="00B9735F">
          <w:t>) attribute)</w:t>
        </w:r>
      </w:ins>
      <w:ins w:id="1307"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308" w:author="Stephen Michell" w:date="2020-02-24T17:41:00Z">
            <w:rPr>
              <w:rFonts w:eastAsia="Helvetica" w:cs="Helvetica"/>
              <w:color w:val="000000"/>
              <w:szCs w:val="20"/>
            </w:rPr>
          </w:rPrChange>
        </w:rPr>
        <w:pPrChange w:id="1309" w:author="Stephen Michell" w:date="2020-02-24T17:41:00Z">
          <w:pPr>
            <w:pStyle w:val="NormBull"/>
            <w:numPr>
              <w:numId w:val="335"/>
            </w:numPr>
            <w:ind w:left="1080"/>
          </w:pPr>
        </w:pPrChange>
      </w:pPr>
      <w:r w:rsidRPr="00745621">
        <w:rPr>
          <w:rFonts w:eastAsia="Helvetica"/>
          <w:rPrChange w:id="1310" w:author="Stephen Michell" w:date="2020-02-24T17:41:00Z">
            <w:rPr>
              <w:rFonts w:eastAsia="Helvetica" w:cs="Helvetica"/>
              <w:color w:val="000000"/>
              <w:szCs w:val="20"/>
            </w:rPr>
          </w:rPrChange>
        </w:rPr>
        <w:t xml:space="preserve">Use </w:t>
      </w:r>
      <w:r w:rsidRPr="00745621">
        <w:rPr>
          <w:rPrChange w:id="1311" w:author="Stephen Michell" w:date="2020-02-24T17:41:00Z">
            <w:rPr>
              <w:spacing w:val="8"/>
            </w:rPr>
          </w:rPrChange>
        </w:rPr>
        <w:t xml:space="preserve">the </w:t>
      </w:r>
      <w:r w:rsidRPr="00745621">
        <w:rPr>
          <w:rPrChange w:id="1312" w:author="Stephen Michell" w:date="2020-02-24T17:41:00Z">
            <w:rPr>
              <w:rFonts w:ascii="Courier New" w:hAnsi="Courier New" w:cs="Courier New"/>
              <w:spacing w:val="8"/>
            </w:rPr>
          </w:rPrChange>
        </w:rPr>
        <w:t>value</w:t>
      </w:r>
      <w:r w:rsidRPr="00745621">
        <w:rPr>
          <w:rPrChange w:id="1313" w:author="Stephen Michell" w:date="2020-02-24T17:41:00Z">
            <w:rPr>
              <w:spacing w:val="8"/>
              <w:sz w:val="25"/>
            </w:rPr>
          </w:rPrChange>
        </w:rPr>
        <w:t xml:space="preserve"> </w:t>
      </w:r>
      <w:r w:rsidRPr="00745621">
        <w:rPr>
          <w:rPrChange w:id="1314"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1315" w:name="_Ref336425206"/>
      <w:bookmarkStart w:id="1316" w:name="_Toc358896530"/>
      <w:r>
        <w:t>6</w:t>
      </w:r>
      <w:r w:rsidR="009E501C">
        <w:t>.</w:t>
      </w:r>
      <w:r w:rsidR="004C770C">
        <w:t>4</w:t>
      </w:r>
      <w:ins w:id="1317" w:author="Stephen Michell" w:date="2016-03-07T11:43:00Z">
        <w:r w:rsidR="00E04775">
          <w:t>8</w:t>
        </w:r>
      </w:ins>
      <w:del w:id="1318" w:author="Stephen Michell" w:date="2016-03-07T11:43:00Z">
        <w:r w:rsidR="0070286D" w:rsidDel="00547563">
          <w:delText>5</w:delText>
        </w:r>
      </w:del>
      <w:r w:rsidR="00074057">
        <w:t xml:space="preserve"> </w:t>
      </w:r>
      <w:r w:rsidR="004C770C" w:rsidRPr="00ED6859">
        <w:t>Dynamically-linked Code and Self-modifying Code [NYY]</w:t>
      </w:r>
      <w:bookmarkEnd w:id="1315"/>
      <w:bookmarkEnd w:id="1316"/>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319" w:author="Stephen Michell" w:date="2020-02-25T19:07:00Z"/>
          <w:rFonts w:eastAsia="Times New Roman"/>
        </w:rPr>
      </w:pPr>
      <w:del w:id="1320" w:author="Stephen Michell" w:date="2020-02-25T19:07:00Z">
        <w:r w:rsidDel="00B9735F">
          <w:rPr>
            <w:rFonts w:eastAsia="Times New Roman"/>
          </w:rPr>
          <w:delText>6.4</w:delText>
        </w:r>
      </w:del>
      <w:del w:id="1321" w:author="Stephen Michell" w:date="2016-03-07T11:43:00Z">
        <w:r w:rsidDel="00547563">
          <w:rPr>
            <w:rFonts w:eastAsia="Times New Roman"/>
          </w:rPr>
          <w:delText>5</w:delText>
        </w:r>
      </w:del>
      <w:del w:id="1322" w:author="Stephen Michell" w:date="2020-02-25T19:07:00Z">
        <w:r w:rsidR="009340B9" w:rsidDel="00B9735F">
          <w:rPr>
            <w:rFonts w:eastAsia="Times New Roman"/>
          </w:rPr>
          <w:delText>.1 Applicability to language</w:delText>
        </w:r>
      </w:del>
    </w:p>
    <w:p w14:paraId="17A61ECF" w14:textId="1A13B6FD" w:rsidR="00C07504" w:rsidRDefault="00C07504" w:rsidP="009340B9">
      <w:pPr>
        <w:rPr>
          <w:ins w:id="1323" w:author="Stephen Michell" w:date="2020-02-23T16:31:00Z"/>
          <w:rFonts w:eastAsia="Times New Roman"/>
        </w:rPr>
      </w:pPr>
      <w:ins w:id="1324" w:author="Stephen Michell" w:date="2020-02-23T16:31:00Z">
        <w:r>
          <w:rPr>
            <w:rFonts w:eastAsia="Times New Roman"/>
          </w:rPr>
          <w:t xml:space="preserve">The vulnerability specified in ISO/IEC TR 24772-1:2019 clause 6.48 </w:t>
        </w:r>
      </w:ins>
      <w:ins w:id="1325" w:author="Stephen Michell" w:date="2020-02-25T19:06:00Z">
        <w:r w:rsidR="00B9735F">
          <w:rPr>
            <w:rFonts w:eastAsia="Times New Roman"/>
          </w:rPr>
          <w:t xml:space="preserve">does not </w:t>
        </w:r>
      </w:ins>
      <w:ins w:id="1326" w:author="Stephen Michell" w:date="2020-02-23T16:31:00Z">
        <w:r>
          <w:rPr>
            <w:rFonts w:eastAsia="Times New Roman"/>
          </w:rPr>
          <w:t>appl</w:t>
        </w:r>
      </w:ins>
      <w:ins w:id="1327" w:author="Stephen Michell" w:date="2020-02-25T19:07:00Z">
        <w:r w:rsidR="00B9735F">
          <w:rPr>
            <w:rFonts w:eastAsia="Times New Roman"/>
          </w:rPr>
          <w:t>y</w:t>
        </w:r>
      </w:ins>
      <w:ins w:id="1328" w:author="Stephen Michell" w:date="2020-02-23T16:31:00Z">
        <w:r>
          <w:rPr>
            <w:rFonts w:eastAsia="Times New Roman"/>
          </w:rPr>
          <w:t xml:space="preserve"> to Fortran</w:t>
        </w:r>
      </w:ins>
      <w:ins w:id="1329"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330" w:author="Stephen Michell" w:date="2020-02-25T19:07:00Z"/>
          <w:rFonts w:eastAsia="Times New Roman"/>
        </w:rPr>
      </w:pPr>
      <w:del w:id="1331" w:author="Stephen Michell" w:date="2020-02-25T19:07:00Z">
        <w:r w:rsidDel="00B9735F">
          <w:rPr>
            <w:rFonts w:eastAsia="Times New Roman"/>
          </w:rPr>
          <w:delText>6.4</w:delText>
        </w:r>
      </w:del>
      <w:del w:id="1332" w:author="Stephen Michell" w:date="2016-03-07T11:43:00Z">
        <w:r w:rsidDel="00547563">
          <w:rPr>
            <w:rFonts w:eastAsia="Times New Roman"/>
          </w:rPr>
          <w:delText>5</w:delText>
        </w:r>
      </w:del>
      <w:del w:id="1333"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334" w:author="Stephen Michell" w:date="2020-02-25T19:07:00Z"/>
        </w:rPr>
        <w:pPrChange w:id="1335" w:author="Stephen Michell" w:date="2020-02-24T17:41:00Z">
          <w:pPr>
            <w:pStyle w:val="ListParagraph"/>
            <w:numPr>
              <w:numId w:val="593"/>
            </w:numPr>
            <w:ind w:hanging="360"/>
          </w:pPr>
        </w:pPrChange>
      </w:pPr>
      <w:del w:id="1336"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4C770C">
      <w:pPr>
        <w:pStyle w:val="Heading2"/>
      </w:pPr>
      <w:bookmarkStart w:id="1337" w:name="_Ref336414438"/>
      <w:bookmarkStart w:id="1338" w:name="_Ref336425269"/>
      <w:bookmarkStart w:id="1339" w:name="_Toc358896531"/>
      <w:r>
        <w:t>6</w:t>
      </w:r>
      <w:r w:rsidR="009E501C">
        <w:t>.</w:t>
      </w:r>
      <w:ins w:id="1340" w:author="Stephen Michell" w:date="2016-03-07T11:43:00Z">
        <w:r w:rsidR="00E04775">
          <w:t>49</w:t>
        </w:r>
      </w:ins>
      <w:del w:id="1341"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337"/>
      <w:bookmarkEnd w:id="1338"/>
      <w:bookmarkEnd w:id="1339"/>
    </w:p>
    <w:p w14:paraId="00B715D3" w14:textId="252A4EBF" w:rsidR="004C770C" w:rsidRDefault="00726AF3" w:rsidP="004C770C">
      <w:pPr>
        <w:pStyle w:val="Heading3"/>
      </w:pPr>
      <w:r>
        <w:t>6</w:t>
      </w:r>
      <w:r w:rsidR="009E501C">
        <w:t>.</w:t>
      </w:r>
      <w:ins w:id="1342" w:author="Stephen Michell" w:date="2016-03-07T11:43:00Z">
        <w:r w:rsidR="00E04775">
          <w:t>49</w:t>
        </w:r>
      </w:ins>
      <w:del w:id="1343"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6192FB58" w:rsidR="004C770C" w:rsidRDefault="00C07504" w:rsidP="004C770C">
      <w:ins w:id="1344" w:author="Stephen Michell" w:date="2020-02-23T16:32:00Z">
        <w:r>
          <w:rPr>
            <w:rFonts w:eastAsia="Times New Roman"/>
          </w:rPr>
          <w:t>The vulnerability specified in ISO/IEC TR 24772-1:2019 clause 6.49 applies to Fortran</w:t>
        </w:r>
      </w:ins>
      <w:ins w:id="1345" w:author="Stephen Michell" w:date="2020-02-25T19:09:00Z">
        <w:r w:rsidR="00B9735F">
          <w:rPr>
            <w:rFonts w:eastAsia="Times New Roman"/>
          </w:rPr>
          <w:t>.</w:t>
        </w:r>
      </w:ins>
      <w:del w:id="1346" w:author="Stephen Michell" w:date="2020-02-25T19:09:00Z">
        <w:r w:rsidR="00315A4D" w:rsidDel="00B9735F">
          <w:rPr>
            <w:rFonts w:eastAsia="Times New Roman"/>
          </w:rPr>
          <w:delText>Fortran allows the use of libraries</w:delText>
        </w:r>
      </w:del>
      <w:del w:id="1347"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1348" w:author="Stephen Michell" w:date="2016-03-07T11:43:00Z">
        <w:r w:rsidR="00E04775">
          <w:t>49</w:t>
        </w:r>
      </w:ins>
      <w:del w:id="1349"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4EA29DBC" w:rsidR="00745621" w:rsidRDefault="00745621" w:rsidP="00745621">
      <w:pPr>
        <w:pStyle w:val="NormBull"/>
        <w:numPr>
          <w:ilvl w:val="0"/>
          <w:numId w:val="324"/>
        </w:numPr>
        <w:rPr>
          <w:ins w:id="1350" w:author="Stephen Michell" w:date="2020-02-23T17:40:00Z"/>
        </w:rPr>
      </w:pPr>
      <w:ins w:id="1351" w:author="Stephen Michell" w:date="2020-02-23T17:40:00Z">
        <w:r>
          <w:t>Follow the guidance of ISO/IEC TR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352" w:author="Stephen Michell" w:date="2020-02-25T19:12:00Z"/>
        </w:rPr>
      </w:pPr>
      <w:del w:id="1353" w:author="Stephen Michell" w:date="2020-02-25T19:12:00Z">
        <w:r w:rsidRPr="002D21CE" w:rsidDel="00B9735F">
          <w:delText xml:space="preserve">Prefer libraries that provide </w:delText>
        </w:r>
      </w:del>
      <w:del w:id="1354" w:author="Stephen Michell" w:date="2020-02-25T19:10:00Z">
        <w:r w:rsidRPr="002D21CE" w:rsidDel="00B9735F">
          <w:delText xml:space="preserve">procedures as module procedures </w:delText>
        </w:r>
      </w:del>
      <w:del w:id="1355" w:author="Stephen Michell" w:date="2020-02-25T19:12:00Z">
        <w:r w:rsidRPr="002D21CE" w:rsidDel="00B9735F">
          <w:delText xml:space="preserve">rather than </w:delText>
        </w:r>
      </w:del>
      <w:del w:id="1356" w:author="Stephen Michell" w:date="2020-02-25T19:11:00Z">
        <w:r w:rsidRPr="002D21CE" w:rsidDel="00B9735F">
          <w:delText>as external procedures</w:delText>
        </w:r>
      </w:del>
      <w:del w:id="1357" w:author="Stephen Michell" w:date="2020-02-25T19:12:00Z">
        <w:r w:rsidRPr="002D21CE" w:rsidDel="00B9735F">
          <w:delText>.</w:delText>
        </w:r>
      </w:del>
    </w:p>
    <w:p w14:paraId="5D1DD9A7" w14:textId="47588506" w:rsidR="004C770C" w:rsidRDefault="00726AF3" w:rsidP="004C770C">
      <w:pPr>
        <w:pStyle w:val="Heading2"/>
      </w:pPr>
      <w:bookmarkStart w:id="1358" w:name="_Ref336425300"/>
      <w:bookmarkStart w:id="1359" w:name="_Toc358896532"/>
      <w:r>
        <w:t>6</w:t>
      </w:r>
      <w:r w:rsidR="009E501C">
        <w:t>.</w:t>
      </w:r>
      <w:ins w:id="1360" w:author="Stephen Michell" w:date="2016-03-07T11:44:00Z">
        <w:r w:rsidR="00E04775">
          <w:t>50</w:t>
        </w:r>
      </w:ins>
      <w:del w:id="1361"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358"/>
      <w:bookmarkEnd w:id="1359"/>
    </w:p>
    <w:p w14:paraId="5D33C3BE" w14:textId="1249697C" w:rsidR="004C770C" w:rsidRDefault="00726AF3" w:rsidP="004C770C">
      <w:pPr>
        <w:pStyle w:val="Heading3"/>
      </w:pPr>
      <w:r>
        <w:t>6</w:t>
      </w:r>
      <w:r w:rsidR="009E501C">
        <w:t>.</w:t>
      </w:r>
      <w:ins w:id="1362" w:author="Stephen Michell" w:date="2016-03-07T11:44:00Z">
        <w:r w:rsidR="00E04775">
          <w:t>50</w:t>
        </w:r>
      </w:ins>
      <w:del w:id="1363"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6E61C39" w:rsidR="004C770C" w:rsidRDefault="00C07504" w:rsidP="004C770C">
      <w:ins w:id="1364" w:author="Stephen Michell" w:date="2020-02-23T16:32:00Z">
        <w:r>
          <w:rPr>
            <w:rFonts w:eastAsia="Times New Roman"/>
          </w:rPr>
          <w:t xml:space="preserve">The vulnerability specified in ISO/IEC TR 24772-1:2019 clause 6.50 applies to </w:t>
        </w:r>
        <w:commentRangeStart w:id="1365"/>
        <w:commentRangeStart w:id="1366"/>
        <w:r w:rsidR="004152D4">
          <w:rPr>
            <w:rFonts w:eastAsia="Times New Roman"/>
          </w:rPr>
          <w:t>Fortran</w:t>
        </w:r>
        <w:commentRangeEnd w:id="1365"/>
        <w:r>
          <w:rPr>
            <w:rFonts w:eastAsia="Times New Roman"/>
          </w:rPr>
          <w:t xml:space="preserve"> since </w:t>
        </w:r>
      </w:ins>
      <w:ins w:id="1367" w:author="Stephen Michell" w:date="2020-02-24T17:41:00Z">
        <w:r w:rsidR="004152D4">
          <w:rPr>
            <w:rFonts w:eastAsia="Times New Roman"/>
          </w:rPr>
          <w:t>Fortran</w:t>
        </w:r>
      </w:ins>
      <w:r w:rsidR="00281B88">
        <w:rPr>
          <w:rStyle w:val="CommentReference"/>
        </w:rPr>
        <w:commentReference w:id="1365"/>
      </w:r>
      <w:commentRangeEnd w:id="1366"/>
      <w:r w:rsidR="00281B88">
        <w:rPr>
          <w:rStyle w:val="CommentReference"/>
        </w:rPr>
        <w:commentReference w:id="1366"/>
      </w:r>
      <w:r w:rsidR="004152D4">
        <w:rPr>
          <w:rFonts w:eastAsia="Times New Roman"/>
        </w:rPr>
        <w:t xml:space="preserve"> allows the use of libraries</w:t>
      </w:r>
      <w:del w:id="1368" w:author="Stephen Michell" w:date="2020-02-23T16:33:00Z">
        <w:r w:rsidR="004152D4">
          <w:rPr>
            <w:rFonts w:eastAsia="Times New Roman"/>
          </w:rPr>
          <w:delText xml:space="preserve"> so this vulnerability app</w:delText>
        </w:r>
      </w:del>
      <w:del w:id="1369" w:author="Stephen Michell" w:date="2020-02-23T16:32:00Z">
        <w:r w:rsidR="004152D4">
          <w:rPr>
            <w:rFonts w:eastAsia="Times New Roman"/>
          </w:rPr>
          <w:delText>lies</w:delText>
        </w:r>
      </w:del>
      <w:ins w:id="1370" w:author="Stephen Michell" w:date="2020-02-25T19:12:00Z">
        <w:r w:rsidR="00B9735F">
          <w:rPr>
            <w:rFonts w:eastAsia="Times New Roman"/>
          </w:rPr>
          <w:t xml:space="preserve"> and does not provide an exception handling capability.</w:t>
        </w:r>
      </w:ins>
      <w:del w:id="1371" w:author="Stephen Michell" w:date="2020-02-25T19:12:00Z">
        <w:r w:rsidR="004152D4" w:rsidDel="00B9735F">
          <w:rPr>
            <w:rFonts w:eastAsia="Times New Roman"/>
          </w:rPr>
          <w:delText>.</w:delText>
        </w:r>
      </w:del>
    </w:p>
    <w:p w14:paraId="1232A418" w14:textId="0005D778" w:rsidR="004C770C" w:rsidRDefault="00A90342" w:rsidP="004C770C">
      <w:pPr>
        <w:pStyle w:val="Heading3"/>
      </w:pPr>
      <w:r>
        <w:t>6</w:t>
      </w:r>
      <w:r w:rsidR="009E501C">
        <w:t>.</w:t>
      </w:r>
      <w:ins w:id="1372" w:author="Stephen Michell" w:date="2016-03-07T11:44:00Z">
        <w:r w:rsidR="00E04775">
          <w:t>50</w:t>
        </w:r>
      </w:ins>
      <w:del w:id="1373"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77777777" w:rsidR="00C07504" w:rsidRPr="00C07504" w:rsidRDefault="00C07504" w:rsidP="004C770C">
      <w:pPr>
        <w:pStyle w:val="ListParagraph"/>
        <w:numPr>
          <w:ilvl w:val="0"/>
          <w:numId w:val="310"/>
        </w:numPr>
        <w:spacing w:before="120" w:after="120" w:line="240" w:lineRule="auto"/>
        <w:rPr>
          <w:ins w:id="1374" w:author="Stephen Michell" w:date="2020-02-23T16:33:00Z"/>
          <w:color w:val="000000"/>
          <w:rPrChange w:id="1375" w:author="Stephen Michell" w:date="2020-02-23T16:33:00Z">
            <w:rPr>
              <w:ins w:id="1376" w:author="Stephen Michell" w:date="2020-02-23T16:33:00Z"/>
            </w:rPr>
          </w:rPrChange>
        </w:rPr>
      </w:pPr>
      <w:ins w:id="1377" w:author="Stephen Michell" w:date="2020-02-23T16:33:00Z">
        <w:r>
          <w:t xml:space="preserve">Follow the guidance of ISO/IEC TR 24772-1 clause 6.50.5. </w:t>
        </w:r>
      </w:ins>
    </w:p>
    <w:p w14:paraId="164BD890" w14:textId="2EC27F6A" w:rsidR="00B9735F" w:rsidRDefault="00B9735F" w:rsidP="00B9735F">
      <w:pPr>
        <w:pStyle w:val="ListParagraph"/>
        <w:numPr>
          <w:ilvl w:val="0"/>
          <w:numId w:val="310"/>
        </w:numPr>
        <w:spacing w:before="120" w:after="120" w:line="240" w:lineRule="auto"/>
        <w:rPr>
          <w:ins w:id="1378" w:author="Stephen Michell" w:date="2020-02-25T19:15:00Z"/>
          <w:color w:val="000000"/>
        </w:rPr>
      </w:pPr>
      <w:ins w:id="1379" w:author="Stephen Michell" w:date="2020-02-25T19:13:00Z">
        <w:r>
          <w:rPr>
            <w:color w:val="000000"/>
          </w:rPr>
          <w:t>Translate exceptions into Fortran conformant status values</w:t>
        </w:r>
      </w:ins>
      <w:ins w:id="1380" w:author="Stephen Michell" w:date="2020-02-25T19:15:00Z">
        <w:r>
          <w:rPr>
            <w:color w:val="000000"/>
          </w:rPr>
          <w:t xml:space="preserve"> and h</w:t>
        </w:r>
      </w:ins>
      <w:ins w:id="1381"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A35F62">
      <w:pPr>
        <w:pStyle w:val="Heading2"/>
        <w:rPr>
          <w:rFonts w:eastAsia="Times New Roman"/>
        </w:rPr>
      </w:pPr>
      <w:bookmarkStart w:id="1382" w:name="_Ref336425330"/>
      <w:bookmarkStart w:id="1383" w:name="_Toc358896533"/>
      <w:r>
        <w:rPr>
          <w:lang w:val="pt-BR"/>
        </w:rPr>
        <w:t>6</w:t>
      </w:r>
      <w:r w:rsidR="009E501C">
        <w:rPr>
          <w:lang w:val="pt-BR"/>
        </w:rPr>
        <w:t>.</w:t>
      </w:r>
      <w:ins w:id="1384" w:author="Stephen Michell" w:date="2016-03-07T11:44:00Z">
        <w:r w:rsidR="00E04775">
          <w:rPr>
            <w:lang w:val="pt-BR"/>
          </w:rPr>
          <w:t>51</w:t>
        </w:r>
      </w:ins>
      <w:del w:id="1385"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382"/>
      <w:bookmarkEnd w:id="1383"/>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1386" w:author="Stephen Michell" w:date="2016-03-07T11:44:00Z">
        <w:r w:rsidR="00E04775">
          <w:rPr>
            <w:rFonts w:eastAsia="Times New Roman"/>
          </w:rPr>
          <w:t>51</w:t>
        </w:r>
      </w:ins>
      <w:del w:id="1387" w:author="Stephen Michell" w:date="2016-03-07T11:44:00Z">
        <w:r w:rsidDel="00547563">
          <w:rPr>
            <w:rFonts w:eastAsia="Times New Roman"/>
          </w:rPr>
          <w:delText>48</w:delText>
        </w:r>
      </w:del>
      <w:r>
        <w:rPr>
          <w:rFonts w:eastAsia="Times New Roman"/>
        </w:rPr>
        <w:t>.1 Applicability to language</w:t>
      </w:r>
    </w:p>
    <w:p w14:paraId="76505A7D" w14:textId="27C6434A" w:rsidR="00A35F62" w:rsidRDefault="00B9735F" w:rsidP="00A35F62">
      <w:pPr>
        <w:rPr>
          <w:rFonts w:eastAsia="Times New Roman"/>
        </w:rPr>
      </w:pPr>
      <w:ins w:id="1388" w:author="Stephen Michell" w:date="2020-02-25T19:17:00Z">
        <w:r>
          <w:rPr>
            <w:rFonts w:eastAsia="Times New Roman"/>
          </w:rPr>
          <w:t xml:space="preserve">The vulnerability in ISO/IEC TR 24772-1 clause 6.51 does not </w:t>
        </w:r>
      </w:ins>
      <w:ins w:id="1389" w:author="Stephen Michell" w:date="2020-02-25T19:18:00Z">
        <w:r>
          <w:rPr>
            <w:rFonts w:eastAsia="Times New Roman"/>
          </w:rPr>
          <w:t xml:space="preserve">apply to Fortran standard-conforming programs since the </w:t>
        </w:r>
      </w:ins>
      <w:del w:id="1390"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391" w:author="Stephen Michell" w:date="2020-02-25T19:19:00Z">
        <w:r>
          <w:rPr>
            <w:rFonts w:eastAsia="Times New Roman"/>
          </w:rPr>
          <w:t>g</w:t>
        </w:r>
      </w:ins>
      <w:del w:id="1392" w:author="Stephen Michell" w:date="2020-02-25T19:18:00Z">
        <w:r w:rsidR="00A35F62" w:rsidDel="00B9735F">
          <w:rPr>
            <w:rFonts w:eastAsia="Times New Roman"/>
          </w:rPr>
          <w:delText>g</w:delText>
        </w:r>
      </w:del>
      <w:del w:id="1393" w:author="Stephen Michell" w:date="2020-02-25T19:19:00Z">
        <w:r w:rsidR="00A35F62" w:rsidDel="00B9735F">
          <w:rPr>
            <w:rFonts w:eastAsia="Times New Roman"/>
          </w:rPr>
          <w:delText>,</w:delText>
        </w:r>
      </w:del>
      <w:del w:id="1394"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1395" w:author="Stephen Michell" w:date="2016-03-07T11:45:00Z">
        <w:r w:rsidR="00E04775">
          <w:rPr>
            <w:rFonts w:eastAsia="Times New Roman"/>
          </w:rPr>
          <w:t>51</w:t>
        </w:r>
      </w:ins>
      <w:del w:id="1396"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lastRenderedPageBreak/>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1397" w:name="_Toc358896534"/>
      <w:r>
        <w:t>6</w:t>
      </w:r>
      <w:r w:rsidR="009E501C">
        <w:t>.</w:t>
      </w:r>
      <w:ins w:id="1398" w:author="Stephen Michell" w:date="2016-03-07T11:45:00Z">
        <w:r w:rsidR="00E04775">
          <w:t>52</w:t>
        </w:r>
      </w:ins>
      <w:del w:id="1399"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397"/>
    </w:p>
    <w:p w14:paraId="1609C958" w14:textId="6A9ABFDE" w:rsidR="004C770C" w:rsidRDefault="00A90342" w:rsidP="004C770C">
      <w:pPr>
        <w:pStyle w:val="Heading3"/>
      </w:pPr>
      <w:r>
        <w:t>6</w:t>
      </w:r>
      <w:r w:rsidR="009E501C">
        <w:t>.</w:t>
      </w:r>
      <w:ins w:id="1400" w:author="Stephen Michell" w:date="2016-03-07T11:45:00Z">
        <w:r w:rsidR="00E04775">
          <w:t>52</w:t>
        </w:r>
      </w:ins>
      <w:del w:id="1401"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C07504" w:rsidP="004C770C">
      <w:ins w:id="1402" w:author="Stephen Michell" w:date="2020-02-23T16:34:00Z">
        <w:r>
          <w:rPr>
            <w:rFonts w:eastAsia="Times New Roman"/>
          </w:rPr>
          <w:t>The vulnerability specified in ISO/IEC TR 24772-1:2019 clause 6.35 does not apply directly to Fortran</w:t>
        </w:r>
      </w:ins>
      <w:ins w:id="1403" w:author="Stephen Michell" w:date="2020-02-23T16:35:00Z">
        <w:r>
          <w:rPr>
            <w:rFonts w:eastAsia="Times New Roman"/>
          </w:rPr>
          <w:t xml:space="preserve"> since Fortran does not require the use of runtime checks to detect runtime errors.</w:t>
        </w:r>
      </w:ins>
      <w:ins w:id="1404" w:author="Stephen Michell" w:date="2020-02-23T16:34:00Z">
        <w:r>
          <w:rPr>
            <w:rFonts w:eastAsia="Times New Roman"/>
          </w:rPr>
          <w:t xml:space="preserve"> </w:t>
        </w:r>
      </w:ins>
      <w:ins w:id="1405" w:author="Stephen Michell" w:date="2020-02-23T16:36:00Z">
        <w:r>
          <w:rPr>
            <w:rFonts w:eastAsia="Times New Roman"/>
          </w:rPr>
          <w:t xml:space="preserve">However, </w:t>
        </w:r>
      </w:ins>
      <w:del w:id="1406" w:author="Stephen Michell" w:date="2020-02-23T16:36:00Z">
        <w:r w:rsidR="00A35F62" w:rsidDel="00C07504">
          <w:rPr>
            <w:rFonts w:eastAsia="Times New Roman"/>
          </w:rPr>
          <w:delText xml:space="preserve">The </w:delText>
        </w:r>
      </w:del>
      <w:ins w:id="1407" w:author="Stephen Michell" w:date="2020-02-23T16:36:00Z">
        <w:r>
          <w:rPr>
            <w:rFonts w:eastAsia="Times New Roman"/>
          </w:rPr>
          <w:t>the</w:t>
        </w:r>
      </w:ins>
      <w:del w:id="1408" w:author="Stephen Michell" w:date="2020-02-24T17:41:00Z">
        <w:r w:rsidR="00A35F62">
          <w:rPr>
            <w:rFonts w:eastAsia="Times New Roman"/>
          </w:rPr>
          <w:delText>The</w:delText>
        </w:r>
      </w:del>
      <w:ins w:id="1409"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410" w:author="Stephen Michell" w:date="2020-02-23T16:36:00Z">
        <w:r>
          <w:rPr>
            <w:rFonts w:eastAsia="Times New Roman"/>
          </w:rPr>
          <w:t xml:space="preserve"> and w</w:t>
        </w:r>
      </w:ins>
      <w:del w:id="1411"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1412" w:author="Stephen Michell" w:date="2016-03-07T11:45:00Z">
        <w:r w:rsidR="00E04775">
          <w:t>52</w:t>
        </w:r>
      </w:ins>
      <w:del w:id="1413" w:author="Stephen Michell" w:date="2016-03-07T11:45:00Z">
        <w:r w:rsidR="0070286D" w:rsidDel="00547563">
          <w:delText>49</w:delText>
        </w:r>
      </w:del>
      <w:r w:rsidR="004C770C">
        <w:t>.2</w:t>
      </w:r>
      <w:r w:rsidR="00074057">
        <w:t xml:space="preserve"> </w:t>
      </w:r>
      <w:r w:rsidR="004C770C">
        <w:t>Guidance to Language Users</w:t>
      </w:r>
    </w:p>
    <w:p w14:paraId="422514E9" w14:textId="1C02C72A" w:rsidR="00AA22EE" w:rsidRDefault="00AA22EE" w:rsidP="00AA22EE">
      <w:pPr>
        <w:pStyle w:val="NormBull"/>
        <w:numPr>
          <w:ilvl w:val="0"/>
          <w:numId w:val="324"/>
        </w:numPr>
        <w:rPr>
          <w:ins w:id="1414" w:author="Stephen Michell" w:date="2020-02-23T20:08:00Z"/>
        </w:rPr>
      </w:pPr>
      <w:ins w:id="1415" w:author="Stephen Michell" w:date="2020-02-23T20:08:00Z">
        <w:r>
          <w:t>Follow the guidance of ISO/IEC TR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1416" w:name="_Ref336425360"/>
      <w:bookmarkStart w:id="1417" w:name="_Toc358896535"/>
      <w:r>
        <w:t>6</w:t>
      </w:r>
      <w:r w:rsidR="009E501C">
        <w:t>.</w:t>
      </w:r>
      <w:r w:rsidR="004C770C">
        <w:t>5</w:t>
      </w:r>
      <w:ins w:id="1418" w:author="Stephen Michell" w:date="2016-03-07T11:45:00Z">
        <w:r w:rsidR="00E04775">
          <w:t>3</w:t>
        </w:r>
      </w:ins>
      <w:del w:id="1419"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416"/>
      <w:bookmarkEnd w:id="1417"/>
    </w:p>
    <w:p w14:paraId="7051D83E" w14:textId="1D678162" w:rsidR="004C770C" w:rsidRDefault="00A90342" w:rsidP="004C770C">
      <w:pPr>
        <w:pStyle w:val="Heading3"/>
      </w:pPr>
      <w:r>
        <w:t>6</w:t>
      </w:r>
      <w:r w:rsidR="009E501C">
        <w:t>.</w:t>
      </w:r>
      <w:r w:rsidR="004C770C">
        <w:t>5</w:t>
      </w:r>
      <w:ins w:id="1420" w:author="Stephen Michell" w:date="2016-03-07T11:45:00Z">
        <w:r w:rsidR="00E04775">
          <w:t>3</w:t>
        </w:r>
      </w:ins>
      <w:del w:id="1421" w:author="Stephen Michell" w:date="2016-03-07T11:45:00Z">
        <w:r w:rsidR="0070286D" w:rsidDel="00547563">
          <w:delText>0</w:delText>
        </w:r>
      </w:del>
      <w:r w:rsidR="004C770C">
        <w:t>.1</w:t>
      </w:r>
      <w:r w:rsidR="00074057">
        <w:t xml:space="preserve"> </w:t>
      </w:r>
      <w:r w:rsidR="004C770C">
        <w:t>Applicability to Language</w:t>
      </w:r>
    </w:p>
    <w:p w14:paraId="100F746F" w14:textId="39156793" w:rsidR="00C07504" w:rsidRDefault="00A35F62" w:rsidP="00A35F62">
      <w:pPr>
        <w:rPr>
          <w:ins w:id="1422" w:author="Stephen Michell" w:date="2020-02-23T16:37:00Z"/>
          <w:rFonts w:eastAsia="Times New Roman"/>
        </w:rPr>
      </w:pPr>
      <w:commentRangeStart w:id="1423"/>
      <w:ins w:id="1424" w:author="Stephen Michell" w:date="2020-02-23T16:37:00Z">
        <w:r>
          <w:rPr>
            <w:rFonts w:eastAsia="Times New Roman"/>
          </w:rPr>
          <w:t>The</w:t>
        </w:r>
        <w:commentRangeEnd w:id="1423"/>
        <w:r w:rsidR="00C07504">
          <w:rPr>
            <w:rFonts w:eastAsia="Times New Roman"/>
          </w:rPr>
          <w:t xml:space="preserve"> vulnerability specified in ISO/IEC TR 24772-1:2019 clause 6.53 applies to Fortran </w:t>
        </w:r>
      </w:ins>
      <w:ins w:id="1425"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426" w:author="Stephen Michell" w:date="2020-02-24T17:41:00Z">
        <w:r>
          <w:rPr>
            <w:rFonts w:eastAsia="Times New Roman"/>
          </w:rPr>
          <w:t>The</w:t>
        </w:r>
      </w:ins>
      <w:r w:rsidR="008D08D7">
        <w:rPr>
          <w:rStyle w:val="CommentReference"/>
        </w:rPr>
        <w:commentReference w:id="1423"/>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1427"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1428" w:author="Stephen Michell" w:date="2016-03-07T11:45:00Z">
        <w:r w:rsidR="00E04775">
          <w:rPr>
            <w:rFonts w:eastAsia="Times New Roman"/>
          </w:rPr>
          <w:t>3</w:t>
        </w:r>
      </w:ins>
      <w:del w:id="1429" w:author="Stephen Michell" w:date="2016-03-07T11:45:00Z">
        <w:r w:rsidDel="00547563">
          <w:rPr>
            <w:rFonts w:eastAsia="Times New Roman"/>
          </w:rPr>
          <w:delText>0</w:delText>
        </w:r>
      </w:del>
      <w:r>
        <w:rPr>
          <w:rFonts w:eastAsia="Times New Roman"/>
        </w:rPr>
        <w:t>.2 Guidance to language users</w:t>
      </w:r>
    </w:p>
    <w:p w14:paraId="184C22E0" w14:textId="72AEB5C9" w:rsidR="00C07504" w:rsidRDefault="00C07504" w:rsidP="00A35F62">
      <w:pPr>
        <w:pStyle w:val="NormBull"/>
        <w:rPr>
          <w:ins w:id="1430" w:author="Stephen Michell" w:date="2020-02-23T16:38:00Z"/>
        </w:rPr>
      </w:pPr>
      <w:ins w:id="1431" w:author="Stephen Michell" w:date="2020-02-23T16:38:00Z">
        <w:r>
          <w:t>Follow the guidance of ISO/IEC TR 24772-1:2019 clause 6.53.5.</w:t>
        </w:r>
      </w:ins>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 xml:space="preserve">Use the compiler or other automatic tool for checking the types of the arguments in calls between </w:t>
      </w:r>
      <w:r w:rsidRPr="002D21CE">
        <w:lastRenderedPageBreak/>
        <w:t>Fortran and C, make use of them during development and in production running except where performance would be severely affected.</w:t>
      </w:r>
    </w:p>
    <w:p w14:paraId="04C49915" w14:textId="1B71D25A" w:rsidR="004C770C" w:rsidRDefault="00A90342" w:rsidP="004C770C">
      <w:pPr>
        <w:pStyle w:val="Heading2"/>
      </w:pPr>
      <w:bookmarkStart w:id="1432" w:name="_Toc358896536"/>
      <w:r>
        <w:t>6</w:t>
      </w:r>
      <w:r w:rsidR="009E501C">
        <w:t>.</w:t>
      </w:r>
      <w:r w:rsidR="004C770C">
        <w:t>5</w:t>
      </w:r>
      <w:ins w:id="1433" w:author="Stephen Michell" w:date="2016-03-07T11:45:00Z">
        <w:r w:rsidR="00E04775">
          <w:t>4</w:t>
        </w:r>
      </w:ins>
      <w:del w:id="1434" w:author="Stephen Michell" w:date="2016-03-07T11:45:00Z">
        <w:r w:rsidR="0070286D" w:rsidDel="00547563">
          <w:delText>1</w:delText>
        </w:r>
      </w:del>
      <w:r w:rsidR="00074057">
        <w:t xml:space="preserve"> </w:t>
      </w:r>
      <w:r w:rsidR="004C770C">
        <w:t>Obscure Language Features [BRS]</w:t>
      </w:r>
      <w:bookmarkEnd w:id="1432"/>
    </w:p>
    <w:p w14:paraId="0531809E" w14:textId="1D99A80F" w:rsidR="004C770C" w:rsidRDefault="00A90342" w:rsidP="004C770C">
      <w:pPr>
        <w:pStyle w:val="Heading3"/>
      </w:pPr>
      <w:r>
        <w:t>6</w:t>
      </w:r>
      <w:r w:rsidR="009E501C">
        <w:t>.</w:t>
      </w:r>
      <w:r w:rsidR="004C770C">
        <w:t>5</w:t>
      </w:r>
      <w:ins w:id="1435" w:author="Stephen Michell" w:date="2016-03-07T11:46:00Z">
        <w:r w:rsidR="00E04775">
          <w:t>4</w:t>
        </w:r>
      </w:ins>
      <w:del w:id="1436" w:author="Stephen Michell" w:date="2016-03-07T11:46:00Z">
        <w:r w:rsidR="0070286D" w:rsidDel="00547563">
          <w:delText>1</w:delText>
        </w:r>
      </w:del>
      <w:r w:rsidR="004C770C">
        <w:t>.1</w:t>
      </w:r>
      <w:r w:rsidR="00074057">
        <w:t xml:space="preserve"> </w:t>
      </w:r>
      <w:r w:rsidR="004C770C">
        <w:t>Applicability to language</w:t>
      </w:r>
    </w:p>
    <w:p w14:paraId="3B2622CA" w14:textId="62955891" w:rsidR="00C07504" w:rsidRDefault="00C07504" w:rsidP="00A35F62">
      <w:pPr>
        <w:rPr>
          <w:ins w:id="1437" w:author="Stephen Michell" w:date="2020-02-23T16:39:00Z"/>
          <w:rFonts w:eastAsia="Times New Roman"/>
        </w:rPr>
      </w:pPr>
      <w:ins w:id="1438" w:author="Stephen Michell" w:date="2020-02-23T16:39:00Z">
        <w:r>
          <w:rPr>
            <w:rFonts w:eastAsia="Times New Roman"/>
          </w:rPr>
          <w:t>The vulnerability specified in ISO/IEC TR 24772-1:2019 clause 6.54 applies to Fortran since Fortran has a number of de</w:t>
        </w:r>
      </w:ins>
      <w:ins w:id="1439" w:author="Stephen Michell" w:date="2020-02-23T16:40:00Z">
        <w:r>
          <w:rPr>
            <w:rFonts w:eastAsia="Times New Roman"/>
          </w:rPr>
          <w:t>leted and obsolescent features, plus items described below.</w:t>
        </w:r>
      </w:ins>
    </w:p>
    <w:p w14:paraId="525179DD" w14:textId="36A79423" w:rsidR="00A35F62" w:rsidRDefault="00A35F62" w:rsidP="00A35F62">
      <w:pPr>
        <w:rPr>
          <w:rFonts w:eastAsia="Times New Roman"/>
        </w:rPr>
      </w:pPr>
      <w:del w:id="1440" w:author="Stephen Michell" w:date="2020-02-25T19:22:00Z">
        <w:r w:rsidDel="00B9735F">
          <w:rPr>
            <w:rFonts w:eastAsia="Times New Roman"/>
          </w:rPr>
          <w:delText xml:space="preserve">Any </w:delText>
        </w:r>
      </w:del>
      <w:ins w:id="1441" w:author="Stephen Michell" w:date="2020-02-25T19:22:00Z">
        <w:r w:rsidR="00B9735F">
          <w:rPr>
            <w:rFonts w:eastAsia="Times New Roman"/>
          </w:rPr>
          <w:t xml:space="preserve">For </w:t>
        </w:r>
      </w:ins>
      <w:r>
        <w:rPr>
          <w:rFonts w:eastAsia="Times New Roman"/>
        </w:rPr>
        <w:t xml:space="preserve">use of deleted and obsolescent </w:t>
      </w:r>
      <w:proofErr w:type="gramStart"/>
      <w:r>
        <w:rPr>
          <w:rFonts w:eastAsia="Times New Roman"/>
        </w:rPr>
        <w:t xml:space="preserve">features, </w:t>
      </w:r>
      <w:ins w:id="1442" w:author="Stephen Michell" w:date="2017-03-09T14:50:00Z">
        <w:r w:rsidR="00F431F2">
          <w:rPr>
            <w:rFonts w:eastAsia="Times New Roman"/>
          </w:rPr>
          <w:t xml:space="preserve"> </w:t>
        </w:r>
      </w:ins>
      <w:ins w:id="1443" w:author="Stephen Michell" w:date="2017-03-09T14:51:00Z">
        <w:r w:rsidR="00F431F2">
          <w:rPr>
            <w:rFonts w:eastAsia="Times New Roman"/>
          </w:rPr>
          <w:t>see</w:t>
        </w:r>
        <w:proofErr w:type="gramEnd"/>
        <w:r w:rsidR="00F431F2">
          <w:rPr>
            <w:rFonts w:eastAsia="Times New Roman"/>
          </w:rPr>
          <w:t xml:space="preserve"> </w:t>
        </w:r>
      </w:ins>
      <w:del w:id="1444" w:author="Stephen Michell" w:date="2017-03-09T14:50:00Z">
        <w:r w:rsidDel="00F431F2">
          <w:rPr>
            <w:rFonts w:eastAsia="Times New Roman"/>
          </w:rPr>
          <w:delText xml:space="preserve">see </w:delText>
        </w:r>
      </w:del>
      <w:r>
        <w:rPr>
          <w:rFonts w:eastAsia="Times New Roman"/>
        </w:rPr>
        <w:t>6.5</w:t>
      </w:r>
      <w:ins w:id="1445" w:author="Stephen Michell" w:date="2017-03-09T14:50:00Z">
        <w:r w:rsidR="00F431F2">
          <w:rPr>
            <w:rFonts w:eastAsia="Times New Roman"/>
          </w:rPr>
          <w:t>8</w:t>
        </w:r>
      </w:ins>
      <w:del w:id="1446" w:author="Stephen Michell" w:date="2017-03-09T14:50:00Z">
        <w:r w:rsidDel="00F431F2">
          <w:rPr>
            <w:rFonts w:eastAsia="Times New Roman"/>
          </w:rPr>
          <w:delText>5</w:delText>
        </w:r>
      </w:del>
      <w:r>
        <w:rPr>
          <w:rFonts w:eastAsia="Times New Roman"/>
        </w:rPr>
        <w:t xml:space="preserve"> Deprecated Language Features</w:t>
      </w:r>
      <w:ins w:id="1447" w:author="Stephen Michell" w:date="2020-02-25T19:22:00Z">
        <w:r w:rsidR="00B9735F">
          <w:rPr>
            <w:rFonts w:eastAsia="Times New Roman"/>
          </w:rPr>
          <w:t>,</w:t>
        </w:r>
      </w:ins>
      <w:del w:id="1448"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449" w:author="Stephen Michell" w:date="2020-02-25T19:22:00Z">
        <w:r w:rsidDel="00B9735F">
          <w:rPr>
            <w:rFonts w:eastAsia="Times New Roman"/>
          </w:rPr>
          <w:delText>,</w:delText>
        </w:r>
      </w:del>
      <w:r>
        <w:rPr>
          <w:rFonts w:eastAsia="Times New Roman"/>
        </w:rPr>
        <w:t xml:space="preserve"> might produce semantic results not in accord with the modern programmer’s expectations. They might be beyond the knowledge of modern code reviewers.</w:t>
      </w:r>
      <w:ins w:id="1450" w:author="Stephen Michell" w:date="2020-02-25T19:23:00Z">
        <w:r w:rsidR="00B9735F">
          <w:rPr>
            <w:rFonts w:eastAsia="Times New Roman"/>
          </w:rPr>
          <w:t xml:space="preserve"> The same applies to processor-defined language extensions.</w:t>
        </w:r>
      </w:ins>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51A00357" w:rsidR="004C770C" w:rsidRDefault="00A35F62" w:rsidP="00A35F62">
      <w:r>
        <w:rPr>
          <w:rFonts w:eastAsia="Times New Roman"/>
        </w:rPr>
        <w:t xml:space="preserve">If implicit typing is used, a simple spelling error </w:t>
      </w:r>
      <w:del w:id="1451" w:author="Stephen Michell" w:date="2020-02-25T19:24:00Z">
        <w:r w:rsidDel="00B9735F">
          <w:rPr>
            <w:rFonts w:eastAsia="Times New Roman"/>
          </w:rPr>
          <w:delText xml:space="preserve">might </w:delText>
        </w:r>
      </w:del>
      <w:ins w:id="1452"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1453" w:author="Stephen Michell" w:date="2016-03-07T11:46:00Z">
        <w:r w:rsidR="00E04775">
          <w:rPr>
            <w:kern w:val="32"/>
          </w:rPr>
          <w:t>4</w:t>
        </w:r>
      </w:ins>
      <w:del w:id="1454"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47C2D52D" w:rsidR="00C07504" w:rsidRDefault="00C07504" w:rsidP="00C07504">
      <w:pPr>
        <w:pStyle w:val="NormBull"/>
        <w:rPr>
          <w:ins w:id="1455" w:author="Stephen Michell" w:date="2020-02-23T16:40:00Z"/>
        </w:rPr>
      </w:pPr>
      <w:ins w:id="1456" w:author="Stephen Michell" w:date="2020-02-23T16:41:00Z">
        <w:r>
          <w:t>Follow the guidance of ISO/IEC TR 24772-1:2019 clause 6.54.5.</w:t>
        </w:r>
      </w:ins>
    </w:p>
    <w:p w14:paraId="0ECCE3DE" w14:textId="77777777" w:rsidR="00A35F62" w:rsidRPr="002D21CE" w:rsidRDefault="00A35F62" w:rsidP="00A35F62">
      <w:pPr>
        <w:pStyle w:val="NormBull"/>
      </w:pPr>
      <w:r w:rsidRPr="002D21CE">
        <w:t xml:space="preserve">Use the processor </w:t>
      </w:r>
      <w:ins w:id="1457" w:author="Stephen Michell" w:date="2020-02-23T16:40:00Z">
        <w:r w:rsidR="00C07504">
          <w:t xml:space="preserve">or other static analysis tools </w:t>
        </w:r>
      </w:ins>
      <w:r w:rsidRPr="002D21CE">
        <w:t>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458" w:author="Stephen Michell" w:date="2020-02-25T19:25:00Z">
            <w:rPr>
              <w:spacing w:val="10"/>
            </w:rPr>
          </w:rPrChange>
        </w:rPr>
        <w:t>implicit none</w:t>
      </w:r>
      <w:r w:rsidRPr="002D21CE">
        <w:rPr>
          <w:spacing w:val="10"/>
        </w:rPr>
        <w:t xml:space="preserve"> to require explicit declarations.</w:t>
      </w:r>
    </w:p>
    <w:p w14:paraId="050225C4" w14:textId="7F910F42" w:rsidR="004C770C" w:rsidRDefault="00A90342" w:rsidP="004C770C">
      <w:pPr>
        <w:pStyle w:val="Heading2"/>
      </w:pPr>
      <w:bookmarkStart w:id="1459" w:name="_Ref336414226"/>
      <w:bookmarkStart w:id="1460" w:name="_Toc358896537"/>
      <w:r>
        <w:t>6</w:t>
      </w:r>
      <w:r w:rsidR="009E501C">
        <w:t>.</w:t>
      </w:r>
      <w:r w:rsidR="004C770C">
        <w:t>5</w:t>
      </w:r>
      <w:ins w:id="1461" w:author="Stephen Michell" w:date="2016-03-07T11:46:00Z">
        <w:r w:rsidR="00E04775">
          <w:t>5</w:t>
        </w:r>
      </w:ins>
      <w:del w:id="1462" w:author="Stephen Michell" w:date="2016-03-07T11:46:00Z">
        <w:r w:rsidR="0070286D" w:rsidDel="00547563">
          <w:delText>2</w:delText>
        </w:r>
      </w:del>
      <w:r w:rsidR="00074057">
        <w:t xml:space="preserve"> </w:t>
      </w:r>
      <w:r w:rsidR="004C770C">
        <w:t xml:space="preserve">Unspecified </w:t>
      </w:r>
      <w:ins w:id="1463" w:author="Stephen Michell" w:date="2021-10-14T11:40:00Z">
        <w:r w:rsidR="00E44568">
          <w:t>b</w:t>
        </w:r>
      </w:ins>
      <w:del w:id="1464" w:author="Stephen Michell" w:date="2021-10-14T11:40:00Z">
        <w:r w:rsidR="004C770C" w:rsidDel="00E44568">
          <w:delText>B</w:delText>
        </w:r>
      </w:del>
      <w:r w:rsidR="004C770C">
        <w:t>ehaviour [BQF]</w:t>
      </w:r>
      <w:bookmarkEnd w:id="1459"/>
      <w:bookmarkEnd w:id="1460"/>
    </w:p>
    <w:p w14:paraId="35EC7F33" w14:textId="0D87BE6B" w:rsidR="004C770C" w:rsidRDefault="00C07504" w:rsidP="00F35EB9">
      <w:ins w:id="1465" w:author="Stephen Michell" w:date="2020-02-23T16:41:00Z">
        <w:r>
          <w:rPr>
            <w:rFonts w:eastAsia="Times New Roman"/>
          </w:rPr>
          <w:t>The vulnerability specified in ISO/IEC TR 24772-1:2019 clause 6.5</w:t>
        </w:r>
      </w:ins>
      <w:ins w:id="1466" w:author="Stephen Michell" w:date="2020-02-23T16:42:00Z">
        <w:r>
          <w:rPr>
            <w:rFonts w:eastAsia="Times New Roman"/>
          </w:rPr>
          <w:t>5</w:t>
        </w:r>
      </w:ins>
      <w:ins w:id="1467" w:author="Stephen Michell" w:date="2020-02-23T16:41:00Z">
        <w:r>
          <w:rPr>
            <w:rFonts w:eastAsia="Times New Roman"/>
          </w:rPr>
          <w:t xml:space="preserve"> </w:t>
        </w:r>
      </w:ins>
      <w:ins w:id="1468" w:author="Stephen Michell" w:date="2021-10-14T11:41:00Z">
        <w:r w:rsidR="00E44568">
          <w:rPr>
            <w:rFonts w:eastAsia="Times New Roman"/>
          </w:rPr>
          <w:t xml:space="preserve">Unspecified behaviour [BQF] </w:t>
        </w:r>
      </w:ins>
      <w:ins w:id="1469" w:author="Stephen Michell" w:date="2020-02-23T16:41:00Z">
        <w:r>
          <w:rPr>
            <w:rFonts w:eastAsia="Times New Roman"/>
          </w:rPr>
          <w:t xml:space="preserve">applies to </w:t>
        </w:r>
      </w:ins>
      <w:ins w:id="1470" w:author="Stephen Michell" w:date="2020-02-23T16:42:00Z">
        <w:r>
          <w:rPr>
            <w:rFonts w:eastAsia="Times New Roman"/>
          </w:rPr>
          <w:t xml:space="preserve">Fortran. </w:t>
        </w:r>
      </w:ins>
      <w:r w:rsidR="00A35F62">
        <w:rPr>
          <w:rFonts w:eastAsia="Times New Roman"/>
        </w:rPr>
        <w:t xml:space="preserve">This vulnerability is described by </w:t>
      </w:r>
      <w:ins w:id="1471" w:author="Stephen Michell" w:date="2021-10-14T11:40:00Z">
        <w:r w:rsidR="00E44568">
          <w:rPr>
            <w:rFonts w:eastAsia="Times New Roman"/>
          </w:rPr>
          <w:t xml:space="preserve">6.57 </w:t>
        </w:r>
      </w:ins>
      <w:r w:rsidR="00A35F62">
        <w:rPr>
          <w:rFonts w:eastAsia="Times New Roman"/>
        </w:rPr>
        <w:t xml:space="preserve">Implementation-defined </w:t>
      </w:r>
      <w:ins w:id="1472" w:author="Stephen Michell" w:date="2021-10-14T11:39:00Z">
        <w:r w:rsidR="00E44568">
          <w:rPr>
            <w:rFonts w:eastAsia="Times New Roman"/>
          </w:rPr>
          <w:t>b</w:t>
        </w:r>
      </w:ins>
      <w:del w:id="1473" w:author="Stephen Michell" w:date="2021-10-14T11:39:00Z">
        <w:r w:rsidR="00A35F62" w:rsidDel="00E44568">
          <w:rPr>
            <w:rFonts w:eastAsia="Times New Roman"/>
          </w:rPr>
          <w:delText>B</w:delText>
        </w:r>
      </w:del>
      <w:r w:rsidR="00A35F62">
        <w:rPr>
          <w:rFonts w:eastAsia="Times New Roman"/>
        </w:rPr>
        <w:t>ehaviour [FAB].</w:t>
      </w:r>
      <w:r w:rsidR="00A35F62" w:rsidRPr="00A35F62" w:rsidDel="00A35F62">
        <w:t xml:space="preserve"> </w:t>
      </w:r>
    </w:p>
    <w:p w14:paraId="4CD89AEC" w14:textId="4F5EB6A1" w:rsidR="004C770C" w:rsidRDefault="00A90342" w:rsidP="004C770C">
      <w:pPr>
        <w:pStyle w:val="Heading2"/>
      </w:pPr>
      <w:bookmarkStart w:id="1474" w:name="_Ref336414272"/>
      <w:bookmarkStart w:id="1475" w:name="_Toc358896538"/>
      <w:r>
        <w:t>6</w:t>
      </w:r>
      <w:r w:rsidR="009E501C">
        <w:t>.</w:t>
      </w:r>
      <w:r w:rsidR="004C770C">
        <w:t>5</w:t>
      </w:r>
      <w:ins w:id="1476" w:author="Stephen Michell" w:date="2016-03-07T11:46:00Z">
        <w:r w:rsidR="00E04775">
          <w:t>6</w:t>
        </w:r>
      </w:ins>
      <w:del w:id="1477" w:author="Stephen Michell" w:date="2016-03-07T11:46:00Z">
        <w:r w:rsidR="0070286D" w:rsidDel="00547563">
          <w:delText>3</w:delText>
        </w:r>
      </w:del>
      <w:r w:rsidR="00074057">
        <w:t xml:space="preserve"> </w:t>
      </w:r>
      <w:r w:rsidR="004C770C">
        <w:t xml:space="preserve">Undefined </w:t>
      </w:r>
      <w:ins w:id="1478" w:author="Stephen Michell" w:date="2021-10-14T11:40:00Z">
        <w:r w:rsidR="00E44568">
          <w:t>b</w:t>
        </w:r>
      </w:ins>
      <w:del w:id="1479" w:author="Stephen Michell" w:date="2021-10-14T11:40:00Z">
        <w:r w:rsidR="004C770C" w:rsidDel="00E44568">
          <w:delText>B</w:delText>
        </w:r>
      </w:del>
      <w:r w:rsidR="004C770C">
        <w:t>ehaviour [EWF]</w:t>
      </w:r>
      <w:bookmarkEnd w:id="1474"/>
      <w:bookmarkEnd w:id="1475"/>
    </w:p>
    <w:p w14:paraId="2CBC2FF2" w14:textId="1EEDE043" w:rsidR="004C770C" w:rsidRDefault="00A90342" w:rsidP="004C770C">
      <w:pPr>
        <w:pStyle w:val="Heading3"/>
      </w:pPr>
      <w:r>
        <w:t>6</w:t>
      </w:r>
      <w:r w:rsidR="009E501C">
        <w:t>.</w:t>
      </w:r>
      <w:r w:rsidR="004C770C">
        <w:t>5</w:t>
      </w:r>
      <w:ins w:id="1480" w:author="Stephen Michell" w:date="2016-03-07T11:46:00Z">
        <w:r w:rsidR="00E04775">
          <w:t>6</w:t>
        </w:r>
      </w:ins>
      <w:del w:id="1481" w:author="Stephen Michell" w:date="2016-03-07T11:46:00Z">
        <w:r w:rsidR="0070286D" w:rsidDel="00547563">
          <w:delText>3</w:delText>
        </w:r>
      </w:del>
      <w:r w:rsidR="004C770C">
        <w:t>.1</w:t>
      </w:r>
      <w:r w:rsidR="00074057">
        <w:t xml:space="preserve"> </w:t>
      </w:r>
      <w:r w:rsidR="004C770C">
        <w:t>Applicability to language</w:t>
      </w:r>
    </w:p>
    <w:p w14:paraId="7B3F7E47" w14:textId="2385641F" w:rsidR="00C07504" w:rsidRDefault="00C07504" w:rsidP="00A35F62">
      <w:pPr>
        <w:rPr>
          <w:ins w:id="1482" w:author="Stephen Michell" w:date="2020-02-23T16:42:00Z"/>
          <w:rFonts w:eastAsia="Times New Roman"/>
        </w:rPr>
      </w:pPr>
      <w:ins w:id="1483" w:author="Stephen Michell" w:date="2020-02-23T16:42:00Z">
        <w:r>
          <w:rPr>
            <w:rFonts w:eastAsia="Times New Roman"/>
          </w:rPr>
          <w:t xml:space="preserve">The vulnerability specified in ISO/IEC TR 24772-1:2019 clause 6.56 </w:t>
        </w:r>
      </w:ins>
      <w:ins w:id="1484" w:author="Stephen Michell" w:date="2021-10-14T11:40:00Z">
        <w:r w:rsidR="00E44568">
          <w:rPr>
            <w:rFonts w:eastAsia="Times New Roman"/>
          </w:rPr>
          <w:t xml:space="preserve">Undefined behaviour [EWF] </w:t>
        </w:r>
      </w:ins>
      <w:ins w:id="1485" w:author="Stephen Michell" w:date="2020-02-23T16:42:00Z">
        <w:r>
          <w:rPr>
            <w:rFonts w:eastAsia="Times New Roman"/>
          </w:rPr>
          <w:t>applies to Fortran.</w:t>
        </w:r>
      </w:ins>
    </w:p>
    <w:p w14:paraId="6489DF09" w14:textId="77777777" w:rsidR="00A35F62" w:rsidRDefault="00C07504" w:rsidP="00A35F62">
      <w:pPr>
        <w:rPr>
          <w:rFonts w:eastAsia="Times New Roman"/>
        </w:rPr>
      </w:pPr>
      <w:ins w:id="1486"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1487" w:author="Stephen Michell" w:date="2016-03-07T11:46:00Z">
        <w:r w:rsidR="00E04775">
          <w:t>6</w:t>
        </w:r>
      </w:ins>
      <w:del w:id="1488" w:author="Stephen Michell" w:date="2016-03-07T11:46:00Z">
        <w:r w:rsidR="0070286D" w:rsidDel="00547563">
          <w:delText>3</w:delText>
        </w:r>
      </w:del>
      <w:r w:rsidR="004C770C">
        <w:t>.2</w:t>
      </w:r>
      <w:r w:rsidR="00074057">
        <w:t xml:space="preserve"> </w:t>
      </w:r>
      <w:r w:rsidR="004C770C">
        <w:t>Guidance to language users</w:t>
      </w:r>
    </w:p>
    <w:p w14:paraId="0F03ED97" w14:textId="0ABF5FB9" w:rsidR="00C07504" w:rsidRDefault="00C07504" w:rsidP="00C07504">
      <w:pPr>
        <w:pStyle w:val="NormBull"/>
        <w:rPr>
          <w:ins w:id="1489" w:author="Stephen Michell" w:date="2020-02-23T16:43:00Z"/>
        </w:rPr>
      </w:pPr>
      <w:ins w:id="1490" w:author="Stephen Michell" w:date="2020-02-23T16:43:00Z">
        <w:r>
          <w:t>Follow the guidance of ISO/IEC TR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491" w:name="_Ref336414530"/>
      <w:bookmarkStart w:id="1492" w:name="_Toc358896539"/>
      <w:r>
        <w:t>6.</w:t>
      </w:r>
      <w:r w:rsidR="004C770C">
        <w:t>5</w:t>
      </w:r>
      <w:ins w:id="1493" w:author="Stephen Michell" w:date="2016-03-07T11:46:00Z">
        <w:r w:rsidR="00E04775">
          <w:t>7</w:t>
        </w:r>
      </w:ins>
      <w:del w:id="1494" w:author="Stephen Michell" w:date="2016-03-07T11:46:00Z">
        <w:r w:rsidR="0070286D" w:rsidDel="00547563">
          <w:delText>4</w:delText>
        </w:r>
      </w:del>
      <w:r w:rsidR="00074057">
        <w:t xml:space="preserve"> </w:t>
      </w:r>
      <w:r w:rsidR="004C770C">
        <w:t>Implementation-Defined Behaviour [FAB]</w:t>
      </w:r>
      <w:bookmarkEnd w:id="1491"/>
      <w:bookmarkEnd w:id="1492"/>
    </w:p>
    <w:p w14:paraId="32D3C5E6" w14:textId="0B8111C5" w:rsidR="004C770C" w:rsidRDefault="00A90342" w:rsidP="004C770C">
      <w:pPr>
        <w:pStyle w:val="Heading3"/>
      </w:pPr>
      <w:r>
        <w:t>6.</w:t>
      </w:r>
      <w:r w:rsidR="004C770C">
        <w:t>5</w:t>
      </w:r>
      <w:ins w:id="1495" w:author="Stephen Michell" w:date="2016-03-07T11:46:00Z">
        <w:r w:rsidR="00E04775">
          <w:t>7</w:t>
        </w:r>
      </w:ins>
      <w:del w:id="1496" w:author="Stephen Michell" w:date="2016-03-07T11:46:00Z">
        <w:r w:rsidR="0070286D" w:rsidDel="00547563">
          <w:delText>4</w:delText>
        </w:r>
      </w:del>
      <w:r w:rsidR="004C770C">
        <w:t>.1</w:t>
      </w:r>
      <w:r w:rsidR="00074057">
        <w:t xml:space="preserve"> </w:t>
      </w:r>
      <w:r w:rsidR="004C770C">
        <w:t>Applicability to language</w:t>
      </w:r>
    </w:p>
    <w:p w14:paraId="5B24968B" w14:textId="1CB32647" w:rsidR="00C07504" w:rsidRDefault="00C07504" w:rsidP="00C07504">
      <w:pPr>
        <w:rPr>
          <w:ins w:id="1497" w:author="Stephen Michell" w:date="2020-02-23T16:43:00Z"/>
          <w:rFonts w:eastAsia="Times New Roman"/>
        </w:rPr>
      </w:pPr>
      <w:ins w:id="1498" w:author="Stephen Michell" w:date="2020-02-23T16:43:00Z">
        <w:r>
          <w:rPr>
            <w:rFonts w:eastAsia="Times New Roman"/>
          </w:rPr>
          <w:t>The vulnerability specified in ISO/IEC TR 24772-1:2019 clause 6.57 and in ISO/IEC TR 24772-1:2019 clause 6.56 applies to Fortran.</w:t>
        </w:r>
      </w:ins>
    </w:p>
    <w:p w14:paraId="37B91DBE" w14:textId="77777777" w:rsidR="006E3043" w:rsidRDefault="006E3043" w:rsidP="006E3043">
      <w:pPr>
        <w:rPr>
          <w:rFonts w:eastAsia="Times New Roman"/>
        </w:rPr>
      </w:pPr>
      <w:r>
        <w:rPr>
          <w:rFonts w:eastAsia="Times New Roman"/>
        </w:rPr>
        <w:t>Implementation-defined behaviour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Different processors might process processor dependencies differently. Relying on one behaviour is not guaranteed by the Fortran standard.</w:t>
      </w:r>
    </w:p>
    <w:p w14:paraId="1A40A76A" w14:textId="33F1AD94" w:rsidR="004C770C" w:rsidRDefault="006E3043" w:rsidP="004C770C">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D63506B" w14:textId="3D1518CF" w:rsidR="004C770C" w:rsidRDefault="00A90342" w:rsidP="004C770C">
      <w:pPr>
        <w:pStyle w:val="Heading3"/>
      </w:pPr>
      <w:r>
        <w:t>6.</w:t>
      </w:r>
      <w:r w:rsidR="004C770C">
        <w:t>5</w:t>
      </w:r>
      <w:ins w:id="1499" w:author="Stephen Michell" w:date="2016-03-07T11:47:00Z">
        <w:r w:rsidR="00E04775">
          <w:t>7</w:t>
        </w:r>
      </w:ins>
      <w:del w:id="1500" w:author="Stephen Michell" w:date="2016-03-07T11:47:00Z">
        <w:r w:rsidR="0070286D" w:rsidDel="00547563">
          <w:delText>4</w:delText>
        </w:r>
      </w:del>
      <w:r w:rsidR="004C770C">
        <w:t>.2</w:t>
      </w:r>
      <w:r w:rsidR="00074057">
        <w:t xml:space="preserve"> </w:t>
      </w:r>
      <w:r w:rsidR="004C770C">
        <w:t xml:space="preserve">Guidance to language users </w:t>
      </w:r>
    </w:p>
    <w:p w14:paraId="103B0DD8" w14:textId="7D2EE4F9" w:rsidR="00C07504" w:rsidRDefault="00C07504" w:rsidP="00C07504">
      <w:pPr>
        <w:pStyle w:val="NormBull"/>
        <w:numPr>
          <w:ilvl w:val="0"/>
          <w:numId w:val="324"/>
        </w:numPr>
        <w:rPr>
          <w:ins w:id="1501" w:author="Stephen Michell" w:date="2020-02-23T16:44:00Z"/>
        </w:rPr>
      </w:pPr>
      <w:ins w:id="1502" w:author="Stephen Michell" w:date="2020-02-23T16:44:00Z">
        <w:r>
          <w:t>Follow the guidance of ISO/IEC TR 24772-1:2019 clause 6.57.5.</w:t>
        </w:r>
      </w:ins>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2F2E65B5" w:rsidR="004C770C" w:rsidRDefault="00A90342" w:rsidP="004C770C">
      <w:pPr>
        <w:pStyle w:val="Heading2"/>
      </w:pPr>
      <w:bookmarkStart w:id="1503" w:name="_Ref336425434"/>
      <w:bookmarkStart w:id="1504" w:name="_Toc358896540"/>
      <w:r>
        <w:t>6.</w:t>
      </w:r>
      <w:r w:rsidR="004C770C">
        <w:t>5</w:t>
      </w:r>
      <w:ins w:id="1505" w:author="Stephen Michell" w:date="2016-03-07T11:47:00Z">
        <w:r w:rsidR="00E04775">
          <w:t>8</w:t>
        </w:r>
      </w:ins>
      <w:del w:id="1506" w:author="Stephen Michell" w:date="2016-03-07T11:47:00Z">
        <w:r w:rsidR="0070286D" w:rsidDel="00547563">
          <w:delText>5</w:delText>
        </w:r>
      </w:del>
      <w:r w:rsidR="00074057">
        <w:t xml:space="preserve"> </w:t>
      </w:r>
      <w:r w:rsidR="004C770C">
        <w:t xml:space="preserve">Deprecated </w:t>
      </w:r>
      <w:ins w:id="1507" w:author="Stephen Michell" w:date="2021-10-14T11:42:00Z">
        <w:r w:rsidR="00E44568">
          <w:t>l</w:t>
        </w:r>
      </w:ins>
      <w:del w:id="1508" w:author="Stephen Michell" w:date="2021-10-14T11:42:00Z">
        <w:r w:rsidR="004C770C" w:rsidDel="00E44568">
          <w:delText>L</w:delText>
        </w:r>
      </w:del>
      <w:r w:rsidR="004C770C">
        <w:t xml:space="preserve">anguage </w:t>
      </w:r>
      <w:del w:id="1509" w:author="Stephen Michell" w:date="2021-10-14T11:42:00Z">
        <w:r w:rsidR="004C770C" w:rsidDel="00E44568">
          <w:delText xml:space="preserve">Features </w:delText>
        </w:r>
      </w:del>
      <w:ins w:id="1510" w:author="Stephen Michell" w:date="2021-10-14T11:42:00Z">
        <w:r w:rsidR="00E44568">
          <w:t>f</w:t>
        </w:r>
        <w:r w:rsidR="00E44568">
          <w:t xml:space="preserve">eatures </w:t>
        </w:r>
      </w:ins>
      <w:r w:rsidR="004C770C">
        <w:t>[MEM]</w:t>
      </w:r>
      <w:bookmarkEnd w:id="1503"/>
      <w:bookmarkEnd w:id="1504"/>
    </w:p>
    <w:p w14:paraId="4B580CB8" w14:textId="13BB3343" w:rsidR="004C770C" w:rsidRDefault="00A90342" w:rsidP="004C770C">
      <w:pPr>
        <w:pStyle w:val="Heading3"/>
        <w:spacing w:after="120"/>
      </w:pPr>
      <w:r>
        <w:t>6.</w:t>
      </w:r>
      <w:r w:rsidR="004C770C">
        <w:t>5</w:t>
      </w:r>
      <w:ins w:id="1511" w:author="Stephen Michell" w:date="2016-03-07T11:47:00Z">
        <w:r w:rsidR="00E04775">
          <w:t>8</w:t>
        </w:r>
      </w:ins>
      <w:del w:id="1512"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16BBCBBA" w:rsidR="00C07504" w:rsidRDefault="00C07504" w:rsidP="004C770C">
      <w:pPr>
        <w:rPr>
          <w:ins w:id="1513" w:author="Stephen Michell" w:date="2020-02-23T16:45:00Z"/>
          <w:rFonts w:eastAsia="Times New Roman"/>
        </w:rPr>
      </w:pPr>
      <w:ins w:id="1514" w:author="Stephen Michell" w:date="2020-02-23T16:45:00Z">
        <w:r>
          <w:rPr>
            <w:rFonts w:eastAsia="Times New Roman"/>
          </w:rPr>
          <w:t xml:space="preserve">The vulnerability </w:t>
        </w:r>
      </w:ins>
      <w:ins w:id="1515" w:author="Stephen Michell" w:date="2021-10-14T11:41:00Z">
        <w:r w:rsidR="00E44568">
          <w:rPr>
            <w:rFonts w:eastAsia="Times New Roman"/>
          </w:rPr>
          <w:t>specified</w:t>
        </w:r>
      </w:ins>
      <w:ins w:id="1516" w:author="Stephen Michell" w:date="2020-02-23T16:45:00Z">
        <w:r>
          <w:rPr>
            <w:rFonts w:eastAsia="Times New Roman"/>
          </w:rPr>
          <w:t xml:space="preserve"> in ISO/IEC TR 24772-1:2019 clause 6.58 </w:t>
        </w:r>
      </w:ins>
      <w:ins w:id="1517" w:author="Stephen Michell" w:date="2021-10-14T11:41:00Z">
        <w:r w:rsidR="00E44568">
          <w:rPr>
            <w:rFonts w:eastAsia="Times New Roman"/>
          </w:rPr>
          <w:t>Deprecated language features [M</w:t>
        </w:r>
      </w:ins>
      <w:ins w:id="1518" w:author="Stephen Michell" w:date="2021-10-14T11:42:00Z">
        <w:r w:rsidR="00E44568">
          <w:rPr>
            <w:rFonts w:eastAsia="Times New Roman"/>
          </w:rPr>
          <w:t xml:space="preserve">EM] </w:t>
        </w:r>
      </w:ins>
      <w:ins w:id="1519" w:author="Stephen Michell" w:date="2020-02-23T16:45:00Z">
        <w:r>
          <w:rPr>
            <w:rFonts w:eastAsia="Times New Roman"/>
          </w:rPr>
          <w:t>applies to Fortran</w:t>
        </w:r>
      </w:ins>
      <w:ins w:id="1520" w:author="Stephen Michell" w:date="2021-10-14T08:30:00Z">
        <w:r w:rsidR="00DC744E">
          <w:rPr>
            <w:rFonts w:eastAsia="Times New Roman"/>
          </w:rPr>
          <w:t>.</w:t>
        </w:r>
      </w:ins>
      <w:ins w:id="1521" w:author="Stephen Michell" w:date="2020-02-23T16:45:00Z">
        <w:r>
          <w:rPr>
            <w:rFonts w:eastAsia="Times New Roman"/>
          </w:rPr>
          <w:t xml:space="preserve"> </w:t>
        </w:r>
      </w:ins>
      <w:ins w:id="1522" w:author="Stephen Michell" w:date="2021-10-14T08:30:00Z">
        <w:r w:rsidR="00DC744E">
          <w:rPr>
            <w:rFonts w:eastAsia="Times New Roman"/>
          </w:rPr>
          <w:t>S</w:t>
        </w:r>
      </w:ins>
      <w:ins w:id="1523" w:author="Stephen Michell" w:date="2020-02-23T16:45:00Z">
        <w:r>
          <w:rPr>
            <w:rFonts w:eastAsia="Times New Roman"/>
          </w:rPr>
          <w:t xml:space="preserve">ince Fortran </w:t>
        </w:r>
      </w:ins>
      <w:ins w:id="1524" w:author="Stephen Michell" w:date="2020-02-23T16:46:00Z">
        <w:r>
          <w:rPr>
            <w:rFonts w:eastAsia="Times New Roman"/>
          </w:rPr>
          <w:t xml:space="preserve">started in the 1950’s using line-oriented and unstructured code, has been revised and updated </w:t>
        </w:r>
      </w:ins>
      <w:ins w:id="1525"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w:t>
      </w:r>
      <w:r>
        <w:rPr>
          <w:rFonts w:eastAsia="Times New Roman"/>
        </w:rPr>
        <w:lastRenderedPageBreak/>
        <w:t>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1526" w:author="Stephen Michell" w:date="2016-03-07T11:47:00Z">
        <w:r w:rsidR="00E04775">
          <w:t>8</w:t>
        </w:r>
      </w:ins>
      <w:del w:id="1527"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1528" w:author="Stephen Michell" w:date="2020-02-24T12:30:00Z"/>
        </w:rPr>
      </w:pPr>
      <w:bookmarkStart w:id="1529" w:name="_Toc358896436"/>
      <w:bookmarkStart w:id="1530" w:name="_Ref336425443"/>
      <w:bookmarkStart w:id="1531" w:name="_Toc358896541"/>
      <w:r>
        <w:t>6.</w:t>
      </w:r>
      <w:ins w:id="1532" w:author="Stephen Michell" w:date="2016-03-07T11:47:00Z">
        <w:r w:rsidR="00E04775">
          <w:t>59</w:t>
        </w:r>
      </w:ins>
      <w:del w:id="1533" w:author="Stephen Michell" w:date="2016-03-07T11:47:00Z">
        <w:r w:rsidDel="00547563">
          <w:delText>5</w:delText>
        </w:r>
        <w:r w:rsidR="0070286D" w:rsidDel="00547563">
          <w:delText>6</w:delText>
        </w:r>
      </w:del>
      <w:r w:rsidR="00A90342">
        <w:t xml:space="preserve"> Concurrency – Activation [CGA]</w:t>
      </w:r>
      <w:bookmarkEnd w:id="1529"/>
    </w:p>
    <w:p w14:paraId="13DDFFCF" w14:textId="46AB6651" w:rsidR="006E3043" w:rsidRPr="006E3043" w:rsidDel="00E04775" w:rsidRDefault="006E3043" w:rsidP="00F35EB9">
      <w:pPr>
        <w:rPr>
          <w:del w:id="1534" w:author="Stephen Michell" w:date="2017-03-07T12:41:00Z"/>
        </w:rPr>
      </w:pPr>
      <w:del w:id="1535"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536" w:author="Stephen Michell" w:date="2017-03-07T12:41:00Z"/>
        </w:rPr>
      </w:pPr>
      <w:r>
        <w:t>6.</w:t>
      </w:r>
      <w:ins w:id="1537" w:author="Stephen Michell" w:date="2016-03-07T11:47:00Z">
        <w:r w:rsidR="00E04775">
          <w:t>59</w:t>
        </w:r>
      </w:ins>
      <w:del w:id="1538" w:author="Stephen Michell" w:date="2016-03-07T11:47:00Z">
        <w:r w:rsidDel="00547563">
          <w:delText>5</w:delText>
        </w:r>
        <w:r w:rsidR="0070286D" w:rsidDel="00547563">
          <w:delText>6</w:delText>
        </w:r>
      </w:del>
      <w:r w:rsidR="00A90342">
        <w:t>.1 Applicability to language</w:t>
      </w:r>
    </w:p>
    <w:p w14:paraId="6D1E616C" w14:textId="70F948D2" w:rsidR="00E9502E" w:rsidRDefault="00E9502E">
      <w:pPr>
        <w:rPr>
          <w:ins w:id="1539" w:author="Stephen Michell" w:date="2020-02-24T12:47:00Z"/>
        </w:rPr>
      </w:pPr>
      <w:ins w:id="1540" w:author="Stephen Michell" w:date="2020-02-24T12:50:00Z">
        <w:r>
          <w:t xml:space="preserve">With the exception of </w:t>
        </w:r>
      </w:ins>
      <w:proofErr w:type="gramStart"/>
      <w:ins w:id="1541" w:author="Stephen Michell" w:date="2021-10-14T08:28:00Z">
        <w:r w:rsidR="00DC744E">
          <w:t>c</w:t>
        </w:r>
      </w:ins>
      <w:ins w:id="1542" w:author="Stephen Michell" w:date="2020-02-24T12:50:00Z">
        <w:r>
          <w:t>o</w:t>
        </w:r>
      </w:ins>
      <w:ins w:id="1543" w:author="Stephen Michell" w:date="2020-02-24T12:51:00Z">
        <w:r>
          <w:t>-arrays</w:t>
        </w:r>
        <w:proofErr w:type="gramEnd"/>
        <w:r>
          <w:t xml:space="preserve"> t</w:t>
        </w:r>
      </w:ins>
      <w:ins w:id="1544" w:author="Stephen Michell" w:date="2020-02-24T12:48:00Z">
        <w:r>
          <w:t>he vulne</w:t>
        </w:r>
      </w:ins>
      <w:ins w:id="1545" w:author="Stephen Michell" w:date="2020-02-24T12:50:00Z">
        <w:r>
          <w:t xml:space="preserve">rability </w:t>
        </w:r>
      </w:ins>
      <w:ins w:id="1546" w:author="Stephen Michell" w:date="2020-02-24T12:51:00Z">
        <w:r>
          <w:t xml:space="preserve">as described in </w:t>
        </w:r>
      </w:ins>
      <w:ins w:id="1547" w:author="Stephen Michell" w:date="2021-10-14T08:28:00Z">
        <w:r w:rsidR="00DC744E">
          <w:t>ISO/IEC</w:t>
        </w:r>
      </w:ins>
      <w:ins w:id="1548" w:author="Stephen Michell" w:date="2021-10-14T08:29:00Z">
        <w:r w:rsidR="00DC744E">
          <w:t xml:space="preserve"> 24772-1 clause 6.59 applies to Fortran.</w:t>
        </w:r>
      </w:ins>
    </w:p>
    <w:p w14:paraId="41FDE3E2" w14:textId="77777777" w:rsidR="00E9502E" w:rsidRDefault="00E9502E">
      <w:pPr>
        <w:rPr>
          <w:ins w:id="1549" w:author="Stephen Michell" w:date="2020-02-24T12:47:00Z"/>
        </w:rPr>
      </w:pPr>
    </w:p>
    <w:p w14:paraId="2144F680" w14:textId="418C64A5" w:rsidR="00E04775" w:rsidRDefault="00E9502E">
      <w:pPr>
        <w:rPr>
          <w:ins w:id="1550" w:author="Stephen Michell" w:date="2020-02-24T12:39:00Z"/>
        </w:rPr>
      </w:pPr>
      <w:ins w:id="1551" w:author="Stephen Michell" w:date="2020-02-24T12:33:00Z">
        <w:r>
          <w:t>Con</w:t>
        </w:r>
      </w:ins>
      <w:ins w:id="1552" w:author="Stephen Michell" w:date="2020-02-24T12:34:00Z">
        <w:r>
          <w:t xml:space="preserve">struct </w:t>
        </w:r>
        <w:proofErr w:type="spellStart"/>
        <w:r>
          <w:t>Do_Concurrent</w:t>
        </w:r>
        <w:proofErr w:type="spellEnd"/>
        <w:r>
          <w:t xml:space="preserve"> – gives permission to execute in parallel</w:t>
        </w:r>
      </w:ins>
      <w:ins w:id="1553" w:author="Stephen Michell" w:date="2020-02-24T12:36:00Z">
        <w:r>
          <w:t xml:space="preserve">, making assertion that </w:t>
        </w:r>
      </w:ins>
    </w:p>
    <w:p w14:paraId="6A7DCC4D" w14:textId="5E7CAC84" w:rsidR="00E9502E" w:rsidRDefault="00E9502E">
      <w:pPr>
        <w:rPr>
          <w:ins w:id="1554" w:author="Stephen Michell" w:date="2020-02-24T12:55:00Z"/>
        </w:rPr>
      </w:pPr>
      <w:ins w:id="1555" w:author="Stephen Michell" w:date="2020-02-24T12:39:00Z">
        <w:r>
          <w:t xml:space="preserve">Idea that Fortran permits concurrent execution but does not </w:t>
        </w:r>
      </w:ins>
      <w:ins w:id="1556" w:author="Stephen Michell" w:date="2020-02-24T12:40:00Z">
        <w:r>
          <w:t>give the user visibility or control of separate threads of execution performing the operations. In the case of creating threads</w:t>
        </w:r>
      </w:ins>
      <w:ins w:id="1557" w:author="Stephen Michell" w:date="2020-02-24T12:45:00Z">
        <w:r>
          <w:t>, Fortran does not have this notion.</w:t>
        </w:r>
      </w:ins>
    </w:p>
    <w:p w14:paraId="6FF31A45" w14:textId="5C43AC7F" w:rsidR="00E9502E" w:rsidRDefault="00E9502E">
      <w:pPr>
        <w:rPr>
          <w:ins w:id="1558" w:author="Stephen Michell" w:date="2020-02-24T12:55:00Z"/>
        </w:rPr>
      </w:pPr>
    </w:p>
    <w:p w14:paraId="2B3D5F7A" w14:textId="7F2F07CA" w:rsidR="00E9502E" w:rsidRDefault="00E9502E">
      <w:pPr>
        <w:rPr>
          <w:ins w:id="1559" w:author="Stephen Michell" w:date="2020-02-24T13:03:00Z"/>
        </w:rPr>
      </w:pPr>
      <w:proofErr w:type="spellStart"/>
      <w:ins w:id="1560" w:author="Stephen Michell" w:date="2020-02-24T12:55:00Z">
        <w:r>
          <w:t>CoArrays</w:t>
        </w:r>
        <w:proofErr w:type="spellEnd"/>
        <w:r>
          <w:t xml:space="preserve">, all images execute </w:t>
        </w:r>
      </w:ins>
      <w:ins w:id="1561" w:author="Stephen Michell" w:date="2020-02-24T12:56:00Z">
        <w:r>
          <w:t xml:space="preserve">the complete program. All images wait </w:t>
        </w:r>
      </w:ins>
      <w:ins w:id="1562" w:author="Stephen Michell" w:date="2020-02-24T12:57:00Z">
        <w:r>
          <w:t>at an initial point</w:t>
        </w:r>
      </w:ins>
      <w:ins w:id="1563" w:author="Stephen Michell" w:date="2020-02-24T13:00:00Z">
        <w:r>
          <w:t xml:space="preserve">. </w:t>
        </w:r>
      </w:ins>
    </w:p>
    <w:p w14:paraId="4A4ADEF9" w14:textId="68870ACE" w:rsidR="00E9502E" w:rsidRDefault="00E9502E">
      <w:pPr>
        <w:rPr>
          <w:ins w:id="1564" w:author="Stephen Michell" w:date="2020-02-24T12:58:00Z"/>
        </w:rPr>
      </w:pPr>
      <w:ins w:id="1565" w:author="Stephen Michell" w:date="2020-02-24T13:03:00Z">
        <w:r>
          <w:t xml:space="preserve">Have “teams” and </w:t>
        </w:r>
        <w:proofErr w:type="spellStart"/>
        <w:r>
          <w:t>coarrays</w:t>
        </w:r>
        <w:proofErr w:type="spellEnd"/>
        <w:r>
          <w:t xml:space="preserve"> can be established in one team</w:t>
        </w:r>
      </w:ins>
      <w:ins w:id="1566" w:author="Stephen Michell" w:date="2020-02-24T13:04:00Z">
        <w:r>
          <w:t>.</w:t>
        </w:r>
      </w:ins>
      <w:ins w:id="1567" w:author="Stephen Michell" w:date="2020-02-24T13:05:00Z">
        <w:r>
          <w:t xml:space="preserve"> Execution begins at “Form Team”</w:t>
        </w:r>
      </w:ins>
      <w:ins w:id="1568" w:author="Stephen Michell" w:date="2020-02-24T13:06:00Z">
        <w:r>
          <w:t xml:space="preserve">, has an allocation </w:t>
        </w:r>
      </w:ins>
      <w:ins w:id="1569" w:author="Stephen Michell" w:date="2020-02-24T13:07:00Z">
        <w:r>
          <w:t xml:space="preserve">phase </w:t>
        </w:r>
      </w:ins>
      <w:ins w:id="1570" w:author="Stephen Michell" w:date="2020-02-24T13:05:00Z">
        <w:r>
          <w:t xml:space="preserve">and </w:t>
        </w:r>
      </w:ins>
      <w:ins w:id="1571" w:author="Stephen Michell" w:date="2020-02-24T13:06:00Z">
        <w:r>
          <w:t>ends at “end team”</w:t>
        </w:r>
      </w:ins>
      <w:ins w:id="1572" w:author="Stephen Michell" w:date="2020-02-24T13:07:00Z">
        <w:r>
          <w:t>. Can q</w:t>
        </w:r>
      </w:ins>
      <w:ins w:id="1573" w:author="Stephen Michell" w:date="2020-02-24T13:08:00Z">
        <w:r>
          <w:t xml:space="preserve">uery an image </w:t>
        </w:r>
      </w:ins>
    </w:p>
    <w:p w14:paraId="6347E68F" w14:textId="66CAA5FC" w:rsidR="00E9502E" w:rsidRPr="00E04775" w:rsidRDefault="00E9502E">
      <w:pPr>
        <w:pPrChange w:id="1574" w:author="Stephen Michell" w:date="2017-03-07T12:41:00Z">
          <w:pPr>
            <w:pStyle w:val="Heading2"/>
          </w:pPr>
        </w:pPrChange>
      </w:pPr>
      <w:ins w:id="1575" w:author="Stephen Michell" w:date="2020-02-24T12:58:00Z">
        <w:r>
          <w:t xml:space="preserve">If an image </w:t>
        </w:r>
      </w:ins>
      <w:ins w:id="1576" w:author="Stephen Michell" w:date="2020-02-24T12:59:00Z">
        <w:r>
          <w:t xml:space="preserve">ceases execution, this can be detected </w:t>
        </w:r>
      </w:ins>
    </w:p>
    <w:p w14:paraId="12E4DD02" w14:textId="49D591BE" w:rsidR="00A90342" w:rsidRDefault="00274B3D" w:rsidP="00A90342">
      <w:pPr>
        <w:pStyle w:val="Heading3"/>
      </w:pPr>
      <w:r>
        <w:t>6.</w:t>
      </w:r>
      <w:ins w:id="1577" w:author="Stephen Michell" w:date="2016-03-07T11:47:00Z">
        <w:r w:rsidR="00E04775">
          <w:t>59</w:t>
        </w:r>
      </w:ins>
      <w:del w:id="1578"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579" w:author="Stephen Michell" w:date="2017-03-07T12:41:00Z">
        <w:r>
          <w:rPr>
            <w:lang w:val="en-CA"/>
          </w:rPr>
          <w:t>TBD</w:t>
        </w:r>
      </w:ins>
    </w:p>
    <w:p w14:paraId="0CDEBF1C" w14:textId="1FF1183F" w:rsidR="00A90342" w:rsidRDefault="00274B3D" w:rsidP="00A90342">
      <w:pPr>
        <w:pStyle w:val="Heading2"/>
      </w:pPr>
      <w:bookmarkStart w:id="1580" w:name="_Toc358896437"/>
      <w:bookmarkStart w:id="1581" w:name="_Ref411808169"/>
      <w:bookmarkStart w:id="1582" w:name="_Ref411809401"/>
      <w:r>
        <w:rPr>
          <w:lang w:val="en-CA"/>
        </w:rPr>
        <w:t>6.</w:t>
      </w:r>
      <w:ins w:id="1583" w:author="Stephen Michell" w:date="2016-03-07T11:47:00Z">
        <w:r w:rsidR="00E04775">
          <w:rPr>
            <w:lang w:val="en-CA"/>
          </w:rPr>
          <w:t>60</w:t>
        </w:r>
      </w:ins>
      <w:del w:id="1584"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580"/>
      <w:bookmarkEnd w:id="1581"/>
      <w:bookmarkEnd w:id="1582"/>
    </w:p>
    <w:p w14:paraId="1FFB5E9F" w14:textId="7302D063" w:rsidR="00DC744E" w:rsidRDefault="00DC744E" w:rsidP="00F35EB9">
      <w:pPr>
        <w:rPr>
          <w:ins w:id="1585" w:author="Stephen Michell" w:date="2021-10-14T08:31:00Z"/>
          <w:rFonts w:eastAsia="Times New Roman"/>
        </w:rPr>
      </w:pPr>
      <w:ins w:id="1586" w:author="Stephen Michell" w:date="2021-10-14T08:31:00Z">
        <w:r>
          <w:rPr>
            <w:rFonts w:eastAsia="Times New Roman"/>
          </w:rPr>
          <w:t>The vulnerability described in ISO/IEC TR 24772-1:2019 clause 6.</w:t>
        </w:r>
        <w:r>
          <w:rPr>
            <w:rFonts w:eastAsia="Times New Roman"/>
          </w:rPr>
          <w:t>60</w:t>
        </w:r>
        <w:r>
          <w:rPr>
            <w:rFonts w:eastAsia="Times New Roman"/>
          </w:rPr>
          <w:t xml:space="preserve"> applies to Fortran.</w:t>
        </w:r>
      </w:ins>
    </w:p>
    <w:p w14:paraId="01D456EB" w14:textId="040070FD" w:rsidR="00E9502E" w:rsidRDefault="00E9502E" w:rsidP="00F35EB9">
      <w:pPr>
        <w:rPr>
          <w:ins w:id="1587" w:author="Stephen Michell" w:date="2020-02-24T13:23:00Z"/>
        </w:rPr>
      </w:pPr>
      <w:ins w:id="1588"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589" w:author="Stephen Michell" w:date="2020-02-24T13:22:00Z"/>
        </w:rPr>
      </w:pPr>
      <w:ins w:id="1590" w:author="Stephen Michell" w:date="2020-02-24T13:22:00Z">
        <w:r>
          <w:t>Error Stop termin</w:t>
        </w:r>
      </w:ins>
      <w:ins w:id="1591" w:author="Stephen Michell" w:date="2020-02-24T13:23:00Z">
        <w:r>
          <w:t>a</w:t>
        </w:r>
      </w:ins>
      <w:ins w:id="1592" w:author="Stephen Michell" w:date="2020-02-24T13:22:00Z">
        <w:r>
          <w:t>tes the complete</w:t>
        </w:r>
      </w:ins>
      <w:ins w:id="1593" w:author="Stephen Michell" w:date="2020-02-24T13:23:00Z">
        <w:r>
          <w:t xml:space="preserve"> program</w:t>
        </w:r>
      </w:ins>
    </w:p>
    <w:p w14:paraId="0D047EF1" w14:textId="447BBF4C" w:rsidR="00E9502E" w:rsidRDefault="00E9502E" w:rsidP="00F35EB9">
      <w:pPr>
        <w:rPr>
          <w:ins w:id="1594" w:author="Stephen Michell" w:date="2020-02-24T13:22:00Z"/>
        </w:rPr>
      </w:pPr>
      <w:ins w:id="1595" w:author="Stephen Michell" w:date="2020-02-24T13:23:00Z">
        <w:r>
          <w:t xml:space="preserve">Stop terminates </w:t>
        </w:r>
      </w:ins>
      <w:ins w:id="1596" w:author="Stephen Michell" w:date="2020-02-24T13:33:00Z">
        <w:r>
          <w:t xml:space="preserve">the </w:t>
        </w:r>
      </w:ins>
      <w:ins w:id="1597" w:author="Stephen Michell" w:date="2020-02-24T13:23:00Z">
        <w:r>
          <w:t>image</w:t>
        </w:r>
      </w:ins>
      <w:ins w:id="1598" w:author="Stephen Michell" w:date="2020-02-24T13:33:00Z">
        <w:r>
          <w:t xml:space="preserve"> that executes the </w:t>
        </w:r>
      </w:ins>
      <w:ins w:id="1599" w:author="Stephen Michell" w:date="2020-02-24T13:34:00Z">
        <w:r>
          <w:t>statement</w:t>
        </w:r>
        <w:proofErr w:type="gramStart"/>
        <w:r>
          <w:t xml:space="preserve">. </w:t>
        </w:r>
      </w:ins>
      <w:ins w:id="1600" w:author="Stephen Michell" w:date="2020-02-24T13:23:00Z">
        <w:r>
          <w:t>.</w:t>
        </w:r>
      </w:ins>
      <w:proofErr w:type="gramEnd"/>
    </w:p>
    <w:p w14:paraId="585646B3" w14:textId="1E64B7A6" w:rsidR="00A90342" w:rsidDel="00E9502E" w:rsidRDefault="00E9502E" w:rsidP="004C770C">
      <w:pPr>
        <w:pStyle w:val="Heading2"/>
        <w:rPr>
          <w:del w:id="1601" w:author="Stephen Michell" w:date="2020-02-24T13:22:00Z"/>
        </w:rPr>
      </w:pPr>
      <w:ins w:id="1602" w:author="Stephen Michell" w:date="2020-02-24T13:28:00Z">
        <w:r>
          <w:t xml:space="preserve">Vulnerability exists. </w:t>
        </w:r>
      </w:ins>
      <w:ins w:id="1603" w:author="Stephen Michell" w:date="2020-02-24T13:29:00Z">
        <w:r>
          <w:t>Convert</w:t>
        </w:r>
      </w:ins>
      <w:ins w:id="1604" w:author="Stephen Michell" w:date="2020-02-24T13:31:00Z">
        <w:r>
          <w:t xml:space="preserve"> </w:t>
        </w:r>
      </w:ins>
      <w:ins w:id="1605" w:author="Stephen Michell" w:date="2020-02-24T13:29:00Z">
        <w:r>
          <w:t xml:space="preserve">terminology to Fortran </w:t>
        </w:r>
      </w:ins>
      <w:del w:id="1606"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Default="00274B3D" w:rsidP="00A90342">
      <w:pPr>
        <w:pStyle w:val="Heading2"/>
      </w:pPr>
      <w:r>
        <w:lastRenderedPageBreak/>
        <w:t>6.</w:t>
      </w:r>
      <w:ins w:id="1607" w:author="Stephen Michell" w:date="2016-03-07T11:47:00Z">
        <w:r w:rsidR="00E04775">
          <w:t>60</w:t>
        </w:r>
      </w:ins>
      <w:del w:id="1608"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609" w:author="Stephen Michell" w:date="2017-03-09T14:58:00Z"/>
        </w:rPr>
      </w:pPr>
      <w:ins w:id="1610" w:author="Stephen Michell" w:date="2017-03-09T14:58:00Z">
        <w:r>
          <w:t>TBD</w:t>
        </w:r>
      </w:ins>
    </w:p>
    <w:p w14:paraId="23E9640E" w14:textId="18E628EF" w:rsidR="00A90342" w:rsidRDefault="00274B3D" w:rsidP="0009389C">
      <w:pPr>
        <w:pStyle w:val="Heading3"/>
        <w:rPr>
          <w:ins w:id="1611" w:author="Stephen Michell" w:date="2020-02-24T13:31:00Z"/>
        </w:rPr>
      </w:pPr>
      <w:r>
        <w:t>6.</w:t>
      </w:r>
      <w:ins w:id="1612" w:author="Stephen Michell" w:date="2016-03-07T11:47:00Z">
        <w:r w:rsidR="00E04775">
          <w:t>60</w:t>
        </w:r>
      </w:ins>
      <w:del w:id="1613" w:author="Stephen Michell" w:date="2016-03-07T11:47:00Z">
        <w:r w:rsidDel="00547563">
          <w:delText>5</w:delText>
        </w:r>
        <w:r w:rsidR="0070286D" w:rsidDel="00547563">
          <w:delText>7</w:delText>
        </w:r>
      </w:del>
      <w:r w:rsidR="00A90342">
        <w:t>.2 Guidance to language users</w:t>
      </w:r>
    </w:p>
    <w:p w14:paraId="50BD1331" w14:textId="77777777" w:rsidR="00E9502E" w:rsidRPr="00E9502E" w:rsidRDefault="00E9502E">
      <w:pPr>
        <w:pPrChange w:id="1614" w:author="Stephen Michell" w:date="2020-02-24T13:31:00Z">
          <w:pPr>
            <w:pStyle w:val="Heading3"/>
          </w:pPr>
        </w:pPrChange>
      </w:pPr>
    </w:p>
    <w:p w14:paraId="4EC93424" w14:textId="77777777" w:rsidR="005D16A3" w:rsidRDefault="005D16A3" w:rsidP="00A90342">
      <w:pPr>
        <w:pStyle w:val="Heading2"/>
        <w:rPr>
          <w:ins w:id="1615" w:author="Stephen Michell" w:date="2017-03-09T14:57:00Z"/>
        </w:rPr>
      </w:pPr>
      <w:bookmarkStart w:id="1616" w:name="_Toc358896438"/>
      <w:bookmarkStart w:id="1617" w:name="_Ref358977270"/>
    </w:p>
    <w:p w14:paraId="4BB03192" w14:textId="2656144D" w:rsidR="00A90342" w:rsidRDefault="00274B3D" w:rsidP="00A90342">
      <w:pPr>
        <w:pStyle w:val="Heading2"/>
      </w:pPr>
      <w:r>
        <w:t>6.</w:t>
      </w:r>
      <w:ins w:id="1618" w:author="Stephen Michell" w:date="2016-03-07T11:47:00Z">
        <w:r w:rsidR="00E04775">
          <w:t>61</w:t>
        </w:r>
      </w:ins>
      <w:del w:id="1619" w:author="Stephen Michell" w:date="2016-03-07T11:47:00Z">
        <w:r w:rsidDel="00547563">
          <w:delText>5</w:delText>
        </w:r>
        <w:r w:rsidR="0070286D" w:rsidDel="00547563">
          <w:delText>8</w:delText>
        </w:r>
      </w:del>
      <w:r w:rsidR="00A90342">
        <w:t xml:space="preserve"> Concurrent </w:t>
      </w:r>
      <w:ins w:id="1620" w:author="Stephen Michell" w:date="2021-10-14T11:42:00Z">
        <w:r w:rsidR="00E44568">
          <w:t>d</w:t>
        </w:r>
      </w:ins>
      <w:del w:id="1621" w:author="Stephen Michell" w:date="2021-10-14T11:42:00Z">
        <w:r w:rsidR="00A90342" w:rsidDel="00E44568">
          <w:delText>D</w:delText>
        </w:r>
      </w:del>
      <w:r w:rsidR="00A90342">
        <w:t xml:space="preserve">ata </w:t>
      </w:r>
      <w:del w:id="1622" w:author="Stephen Michell" w:date="2021-10-14T11:42:00Z">
        <w:r w:rsidR="00A90342" w:rsidDel="00E44568">
          <w:delText xml:space="preserve">Access </w:delText>
        </w:r>
      </w:del>
      <w:ins w:id="1623" w:author="Stephen Michell" w:date="2021-10-14T11:42:00Z">
        <w:r w:rsidR="00E44568">
          <w:t>a</w:t>
        </w:r>
        <w:r w:rsidR="00E44568">
          <w:t xml:space="preserve">ccess </w:t>
        </w:r>
      </w:ins>
      <w:r w:rsidR="00A90342">
        <w:t>[CGX]</w:t>
      </w:r>
      <w:bookmarkEnd w:id="1616"/>
      <w:bookmarkEnd w:id="1617"/>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624" w:author="Stephen Michell" w:date="2017-03-09T14:58:00Z" w:name="move350690812"/>
      <w:moveFrom w:id="1625" w:author="Stephen Michell" w:date="2017-03-09T14:58:00Z">
        <w:r w:rsidDel="005D16A3">
          <w:t>TBD</w:t>
        </w:r>
      </w:moveFrom>
    </w:p>
    <w:moveFromRangeEnd w:id="1624"/>
    <w:p w14:paraId="30C18F4E" w14:textId="4FA50393" w:rsidR="00A90342" w:rsidRDefault="00274B3D" w:rsidP="00A90342">
      <w:pPr>
        <w:pStyle w:val="Heading2"/>
      </w:pPr>
      <w:r>
        <w:t>6.</w:t>
      </w:r>
      <w:ins w:id="1626" w:author="Stephen Michell" w:date="2016-03-07T11:48:00Z">
        <w:r w:rsidR="00E04775">
          <w:t>61</w:t>
        </w:r>
      </w:ins>
      <w:del w:id="1627" w:author="Stephen Michell" w:date="2016-03-07T11:48:00Z">
        <w:r w:rsidDel="00547563">
          <w:delText>5</w:delText>
        </w:r>
        <w:r w:rsidR="0070286D" w:rsidDel="00547563">
          <w:delText>8</w:delText>
        </w:r>
      </w:del>
      <w:r w:rsidR="00A90342">
        <w:t>.1 Applicability to language</w:t>
      </w:r>
    </w:p>
    <w:p w14:paraId="5C436D2F" w14:textId="4D7641A5" w:rsidR="00DC744E" w:rsidRDefault="00DC744E" w:rsidP="005D16A3">
      <w:pPr>
        <w:rPr>
          <w:ins w:id="1628" w:author="Stephen Michell" w:date="2021-10-14T08:31:00Z"/>
          <w:rFonts w:eastAsia="Times New Roman"/>
        </w:rPr>
      </w:pPr>
      <w:ins w:id="1629" w:author="Stephen Michell" w:date="2021-10-14T08:31:00Z">
        <w:r>
          <w:rPr>
            <w:rFonts w:eastAsia="Times New Roman"/>
          </w:rPr>
          <w:t>The vulnerability described in ISO/IEC TR 24772-1:2019 clause 6.</w:t>
        </w:r>
      </w:ins>
      <w:ins w:id="1630" w:author="Stephen Michell" w:date="2021-10-14T08:32:00Z">
        <w:r>
          <w:rPr>
            <w:rFonts w:eastAsia="Times New Roman"/>
          </w:rPr>
          <w:t>61</w:t>
        </w:r>
      </w:ins>
      <w:ins w:id="1631" w:author="Stephen Michell" w:date="2021-10-14T08:31:00Z">
        <w:r>
          <w:rPr>
            <w:rFonts w:eastAsia="Times New Roman"/>
          </w:rPr>
          <w:t xml:space="preserve"> applies to Fortran.</w:t>
        </w:r>
      </w:ins>
    </w:p>
    <w:p w14:paraId="13E33FB9" w14:textId="21C09B5D" w:rsidR="005D16A3" w:rsidRDefault="00E9502E" w:rsidP="005D16A3">
      <w:pPr>
        <w:rPr>
          <w:ins w:id="1632" w:author="Stephen Michell" w:date="2020-02-24T13:41:00Z"/>
        </w:rPr>
      </w:pPr>
      <w:ins w:id="1633" w:author="Stephen Michell" w:date="2020-02-24T13:37:00Z">
        <w:r>
          <w:t xml:space="preserve">Concept of ordered segments. Guarantee that an image will </w:t>
        </w:r>
      </w:ins>
      <w:ins w:id="1634" w:author="Stephen Michell" w:date="2020-02-24T13:38:00Z">
        <w:r>
          <w:t>see updates if they happen in a previous segment.</w:t>
        </w:r>
      </w:ins>
      <w:ins w:id="1635" w:author="Stephen Michell" w:date="2020-02-24T13:39:00Z">
        <w:r>
          <w:t xml:space="preserve">  Critical sections match notion of Java synchronized or Ada protected</w:t>
        </w:r>
      </w:ins>
      <w:ins w:id="1636" w:author="Stephen Michell" w:date="2020-02-24T13:40:00Z">
        <w:r>
          <w:t>, but the access is voluntary.</w:t>
        </w:r>
      </w:ins>
      <w:moveToRangeStart w:id="1637" w:author="Stephen Michell" w:date="2017-03-09T14:58:00Z" w:name="move350690812"/>
      <w:moveTo w:id="1638" w:author="Stephen Michell" w:date="2017-03-09T14:58:00Z">
        <w:del w:id="1639" w:author="Stephen Michell" w:date="2020-02-24T13:36:00Z">
          <w:r w:rsidR="005D16A3" w:rsidDel="00E9502E">
            <w:delText>TBD</w:delText>
          </w:r>
        </w:del>
      </w:moveTo>
    </w:p>
    <w:p w14:paraId="42023091" w14:textId="16B9A78E" w:rsidR="00E9502E" w:rsidRDefault="00E9502E" w:rsidP="005D16A3">
      <w:pPr>
        <w:rPr>
          <w:ins w:id="1640" w:author="Stephen Michell" w:date="2020-02-24T13:43:00Z"/>
        </w:rPr>
      </w:pPr>
      <w:ins w:id="1641" w:author="Stephen Michell" w:date="2020-02-24T13:41:00Z">
        <w:r>
          <w:t xml:space="preserve">Mitigates by providing critical regions that lets the programmer </w:t>
        </w:r>
      </w:ins>
    </w:p>
    <w:p w14:paraId="6B5DA3E3" w14:textId="7CF44676" w:rsidR="00E9502E" w:rsidRDefault="00E9502E" w:rsidP="005D16A3">
      <w:pPr>
        <w:rPr>
          <w:ins w:id="1642" w:author="Stephen Michell" w:date="2020-02-24T13:46:00Z"/>
        </w:rPr>
      </w:pPr>
      <w:ins w:id="1643" w:author="Stephen Michell" w:date="2020-02-24T13:43:00Z">
        <w:r>
          <w:t xml:space="preserve">Notion of “post” </w:t>
        </w:r>
      </w:ins>
      <w:ins w:id="1644" w:author="Stephen Michell" w:date="2020-02-24T13:44:00Z">
        <w:r>
          <w:t xml:space="preserve">an event </w:t>
        </w:r>
      </w:ins>
      <w:ins w:id="1645" w:author="Stephen Michell" w:date="2020-02-24T13:43:00Z">
        <w:r>
          <w:t xml:space="preserve">to another image which can </w:t>
        </w:r>
      </w:ins>
      <w:ins w:id="1646" w:author="Stephen Michell" w:date="2020-02-24T13:45:00Z">
        <w:r>
          <w:t xml:space="preserve">wait and then </w:t>
        </w:r>
      </w:ins>
      <w:ins w:id="1647" w:author="Stephen Michell" w:date="2020-02-24T13:44:00Z">
        <w:r>
          <w:t>access the</w:t>
        </w:r>
      </w:ins>
      <w:ins w:id="1648" w:author="Stephen Michell" w:date="2020-02-24T13:45:00Z">
        <w:r>
          <w:t xml:space="preserve"> </w:t>
        </w:r>
      </w:ins>
      <w:ins w:id="1649" w:author="Stephen Michell" w:date="2020-02-24T13:46:00Z">
        <w:r>
          <w:t>updated information.</w:t>
        </w:r>
      </w:ins>
    </w:p>
    <w:p w14:paraId="7E76B9CC" w14:textId="6FA24CD9" w:rsidR="00E9502E" w:rsidRPr="006E3043" w:rsidRDefault="00E9502E" w:rsidP="005D16A3">
      <w:ins w:id="1650" w:author="Stephen Michell" w:date="2020-02-24T13:52:00Z">
        <w:r>
          <w:t xml:space="preserve">Have notion of </w:t>
        </w:r>
      </w:ins>
      <w:ins w:id="1651" w:author="Stephen Michell" w:date="2020-02-24T13:54:00Z">
        <w:r>
          <w:t xml:space="preserve">“atomic”, </w:t>
        </w:r>
      </w:ins>
      <w:ins w:id="1652" w:author="Stephen Michell" w:date="2020-02-24T13:52:00Z">
        <w:r>
          <w:t>“volatile” and</w:t>
        </w:r>
      </w:ins>
      <w:ins w:id="1653" w:author="Stephen Michell" w:date="2020-02-24T13:53:00Z">
        <w:r>
          <w:t xml:space="preserve"> “asynchronous”</w:t>
        </w:r>
      </w:ins>
      <w:ins w:id="1654" w:author="Stephen Michell" w:date="2020-02-24T13:55:00Z">
        <w:r>
          <w:t>. Atomic doe not apply to vari</w:t>
        </w:r>
      </w:ins>
      <w:ins w:id="1655" w:author="Stephen Michell" w:date="2020-02-24T13:56:00Z">
        <w:r>
          <w:t xml:space="preserve">ables but applies to intrinsic (attached to </w:t>
        </w:r>
        <w:proofErr w:type="spellStart"/>
        <w:r>
          <w:t>coarrays</w:t>
        </w:r>
        <w:proofErr w:type="spellEnd"/>
        <w:r>
          <w:t>).</w:t>
        </w:r>
      </w:ins>
    </w:p>
    <w:moveToRangeEnd w:id="1637"/>
    <w:p w14:paraId="0CA36A99" w14:textId="3B33881D" w:rsidR="00A90342" w:rsidRDefault="00274B3D" w:rsidP="00A90342">
      <w:pPr>
        <w:pStyle w:val="Heading3"/>
      </w:pPr>
      <w:r>
        <w:t>6.</w:t>
      </w:r>
      <w:ins w:id="1656" w:author="Stephen Michell" w:date="2016-03-07T11:48:00Z">
        <w:r w:rsidR="00E04775">
          <w:t>61</w:t>
        </w:r>
      </w:ins>
      <w:del w:id="1657" w:author="Stephen Michell" w:date="2016-03-07T11:48:00Z">
        <w:r w:rsidDel="00547563">
          <w:delText>5</w:delText>
        </w:r>
        <w:r w:rsidR="0070286D" w:rsidDel="00547563">
          <w:delText>8</w:delText>
        </w:r>
      </w:del>
      <w:r w:rsidR="00A90342">
        <w:t>.2 Guidance to language users</w:t>
      </w:r>
    </w:p>
    <w:p w14:paraId="101058FA" w14:textId="406B1A24" w:rsidR="005D16A3" w:rsidRDefault="00E9502E" w:rsidP="005D16A3">
      <w:pPr>
        <w:rPr>
          <w:ins w:id="1658" w:author="Stephen Michell" w:date="2020-02-24T13:57:00Z"/>
        </w:rPr>
      </w:pPr>
      <w:ins w:id="1659" w:author="Stephen Michell" w:date="2020-02-24T13:47:00Z">
        <w:r>
          <w:t xml:space="preserve">Bullet one of TR 24772-1 – Fortran does not have notion of </w:t>
        </w:r>
      </w:ins>
      <w:ins w:id="1660" w:author="Stephen Michell" w:date="2020-02-24T13:48:00Z">
        <w:r>
          <w:t>“placing” data.</w:t>
        </w:r>
      </w:ins>
    </w:p>
    <w:p w14:paraId="67D6B3EA" w14:textId="501EE66B" w:rsidR="00E9502E" w:rsidRPr="006E3043" w:rsidRDefault="00E9502E" w:rsidP="005D16A3">
      <w:pPr>
        <w:rPr>
          <w:ins w:id="1661" w:author="Stephen Michell" w:date="2017-03-09T14:58:00Z"/>
        </w:rPr>
      </w:pPr>
      <w:ins w:id="1662"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4F558DF6" w:rsidR="00365064" w:rsidRDefault="00274B3D" w:rsidP="00365064">
      <w:pPr>
        <w:pStyle w:val="Heading2"/>
        <w:rPr>
          <w:lang w:val="en-CA"/>
        </w:rPr>
      </w:pPr>
      <w:bookmarkStart w:id="1663" w:name="_Toc358896439"/>
      <w:bookmarkStart w:id="1664" w:name="_Ref411808187"/>
      <w:bookmarkStart w:id="1665" w:name="_Ref411808224"/>
      <w:bookmarkStart w:id="1666" w:name="_Ref411809438"/>
      <w:r>
        <w:rPr>
          <w:lang w:val="en-CA"/>
        </w:rPr>
        <w:t>6.</w:t>
      </w:r>
      <w:ins w:id="1667" w:author="Stephen Michell" w:date="2016-03-07T11:48:00Z">
        <w:r w:rsidR="00E04775">
          <w:rPr>
            <w:lang w:val="en-CA"/>
          </w:rPr>
          <w:t>62</w:t>
        </w:r>
      </w:ins>
      <w:del w:id="1668" w:author="Stephen Michell" w:date="2016-03-07T11:48:00Z">
        <w:r w:rsidR="0070286D" w:rsidDel="00547563">
          <w:rPr>
            <w:lang w:val="en-CA"/>
          </w:rPr>
          <w:delText>59</w:delText>
        </w:r>
      </w:del>
      <w:r w:rsidR="00365064">
        <w:rPr>
          <w:lang w:val="en-CA"/>
        </w:rPr>
        <w:t xml:space="preserve"> Concurrency – Premature </w:t>
      </w:r>
      <w:ins w:id="1669" w:author="Stephen Michell" w:date="2021-10-14T11:42:00Z">
        <w:r w:rsidR="00E44568">
          <w:rPr>
            <w:lang w:val="en-CA"/>
          </w:rPr>
          <w:t>t</w:t>
        </w:r>
      </w:ins>
      <w:del w:id="1670" w:author="Stephen Michell" w:date="2021-10-14T11:42:00Z">
        <w:r w:rsidR="00365064" w:rsidDel="00E44568">
          <w:rPr>
            <w:lang w:val="en-CA"/>
          </w:rPr>
          <w:delText>T</w:delText>
        </w:r>
      </w:del>
      <w:r w:rsidR="00365064">
        <w:rPr>
          <w:lang w:val="en-CA"/>
        </w:rPr>
        <w:t>ermination [CGS]</w:t>
      </w:r>
      <w:bookmarkEnd w:id="1663"/>
      <w:bookmarkEnd w:id="1664"/>
      <w:bookmarkEnd w:id="1665"/>
      <w:bookmarkEnd w:id="1666"/>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671" w:author="Stephen Michell" w:date="2017-03-09T14:58:00Z"/>
        </w:rPr>
      </w:pPr>
      <w:del w:id="1672" w:author="Stephen Michell" w:date="2017-03-09T14:58:00Z">
        <w:r w:rsidDel="005D16A3">
          <w:delText>TBD</w:delText>
        </w:r>
        <w:r w:rsidR="00A90342" w:rsidDel="005D16A3">
          <w:rPr>
            <w:b w:val="0"/>
          </w:rPr>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rPr>
            <w:b w:val="0"/>
          </w:rPr>
          <w:fldChar w:fldCharType="end"/>
        </w:r>
        <w:r w:rsidR="00A90342" w:rsidDel="005D16A3">
          <w:rPr>
            <w:b w:val="0"/>
          </w:rPr>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rPr>
            <w:b w:val="0"/>
          </w:rPr>
          <w:fldChar w:fldCharType="end"/>
        </w:r>
      </w:del>
    </w:p>
    <w:p w14:paraId="417CD7CC" w14:textId="4B3D0EE3" w:rsidR="00365064" w:rsidRDefault="00274B3D" w:rsidP="00365064">
      <w:pPr>
        <w:pStyle w:val="Heading2"/>
      </w:pPr>
      <w:r>
        <w:t>6.</w:t>
      </w:r>
      <w:ins w:id="1673" w:author="Stephen Michell" w:date="2016-03-07T11:48:00Z">
        <w:r w:rsidR="00E04775">
          <w:t>62</w:t>
        </w:r>
      </w:ins>
      <w:del w:id="1674" w:author="Stephen Michell" w:date="2016-03-07T11:48:00Z">
        <w:r w:rsidR="0070286D" w:rsidDel="00547563">
          <w:delText>59</w:delText>
        </w:r>
      </w:del>
      <w:r w:rsidR="00365064">
        <w:t>.1 Applicability to language</w:t>
      </w:r>
    </w:p>
    <w:p w14:paraId="55A0419C" w14:textId="61868D2C" w:rsidR="005D16A3" w:rsidRPr="006E3043" w:rsidRDefault="00DC744E" w:rsidP="005D16A3">
      <w:pPr>
        <w:rPr>
          <w:ins w:id="1675" w:author="Stephen Michell" w:date="2017-03-09T14:58:00Z"/>
        </w:rPr>
      </w:pPr>
      <w:ins w:id="1676" w:author="Stephen Michell" w:date="2021-10-14T08:31:00Z">
        <w:r>
          <w:rPr>
            <w:rFonts w:eastAsia="Times New Roman"/>
          </w:rPr>
          <w:t>The vulnerability described in ISO/IEC TR 24772-1:2019 clause 6.</w:t>
        </w:r>
      </w:ins>
      <w:ins w:id="1677" w:author="Stephen Michell" w:date="2021-10-14T08:32:00Z">
        <w:r>
          <w:rPr>
            <w:rFonts w:eastAsia="Times New Roman"/>
          </w:rPr>
          <w:t>62</w:t>
        </w:r>
      </w:ins>
      <w:ins w:id="1678" w:author="Stephen Michell" w:date="2021-10-14T08:31:00Z">
        <w:r>
          <w:rPr>
            <w:rFonts w:eastAsia="Times New Roman"/>
          </w:rPr>
          <w:t xml:space="preserve"> applies to Fortran.</w:t>
        </w:r>
      </w:ins>
      <w:ins w:id="1679" w:author="Stephen Michell" w:date="2020-02-24T13:59:00Z">
        <w:r w:rsidR="00E9502E">
          <w:t xml:space="preserve"> </w:t>
        </w:r>
      </w:ins>
    </w:p>
    <w:p w14:paraId="6D6F7CC1" w14:textId="0776103A" w:rsidR="00365064" w:rsidRPr="0009389C" w:rsidRDefault="00274B3D" w:rsidP="0009389C">
      <w:pPr>
        <w:pStyle w:val="Heading3"/>
      </w:pPr>
      <w:r>
        <w:t>6.</w:t>
      </w:r>
      <w:ins w:id="1680" w:author="Stephen Michell" w:date="2016-03-07T11:48:00Z">
        <w:r w:rsidR="00E04775">
          <w:t>62</w:t>
        </w:r>
      </w:ins>
      <w:del w:id="1681" w:author="Stephen Michell" w:date="2016-03-07T11:48:00Z">
        <w:r w:rsidR="0070286D" w:rsidDel="00547563">
          <w:delText>59</w:delText>
        </w:r>
      </w:del>
      <w:r w:rsidR="00365064">
        <w:t>.2 Guidance to language users</w:t>
      </w:r>
    </w:p>
    <w:p w14:paraId="0001D9B0" w14:textId="51ABEE10" w:rsidR="005D16A3" w:rsidRDefault="00E9502E" w:rsidP="005D16A3">
      <w:pPr>
        <w:rPr>
          <w:ins w:id="1682" w:author="Stephen Michell" w:date="2020-02-24T14:01:00Z"/>
        </w:rPr>
      </w:pPr>
      <w:bookmarkStart w:id="1683" w:name="_Toc358896440"/>
      <w:ins w:id="1684" w:author="Stephen Michell" w:date="2020-02-24T14:01:00Z">
        <w:r>
          <w:t xml:space="preserve">Follow the guidance of ISO/IEC TR 24772-1 clause 6.62.5. </w:t>
        </w:r>
      </w:ins>
      <w:ins w:id="1685" w:author="Stephen Michell" w:date="2020-02-24T14:05:00Z">
        <w:r>
          <w:t>Attempt to restate some of the guidance in terms of Fortran constructs and notions?</w:t>
        </w:r>
      </w:ins>
    </w:p>
    <w:p w14:paraId="32D48468" w14:textId="3D23E8F2" w:rsidR="00E9502E" w:rsidRDefault="00E9502E" w:rsidP="005D16A3">
      <w:pPr>
        <w:rPr>
          <w:ins w:id="1686" w:author="Stephen Michell" w:date="2020-02-24T14:05:00Z"/>
        </w:rPr>
      </w:pPr>
      <w:ins w:id="1687" w:author="Stephen Michell" w:date="2020-02-24T14:03:00Z">
        <w:r>
          <w:t>Attempt to detect events leading to termination</w:t>
        </w:r>
      </w:ins>
      <w:ins w:id="1688" w:author="Stephen Michell" w:date="2020-02-24T14:04:00Z">
        <w:r>
          <w:t xml:space="preserve"> and finalize before being </w:t>
        </w:r>
      </w:ins>
      <w:ins w:id="1689" w:author="Stephen Michell" w:date="2020-02-24T14:05:00Z">
        <w:r>
          <w:t>closed.</w:t>
        </w:r>
      </w:ins>
    </w:p>
    <w:p w14:paraId="25AC5113" w14:textId="77777777" w:rsidR="00E9502E" w:rsidRPr="006E3043" w:rsidRDefault="00E9502E" w:rsidP="005D16A3">
      <w:pPr>
        <w:rPr>
          <w:ins w:id="1690" w:author="Stephen Michell" w:date="2017-03-09T14:58:00Z"/>
        </w:rPr>
      </w:pPr>
    </w:p>
    <w:p w14:paraId="6911FB89" w14:textId="20CDD042" w:rsidR="00365064" w:rsidRDefault="00274B3D" w:rsidP="00365064">
      <w:pPr>
        <w:pStyle w:val="Heading2"/>
        <w:rPr>
          <w:lang w:val="en-CA"/>
        </w:rPr>
      </w:pPr>
      <w:r>
        <w:rPr>
          <w:lang w:val="en-CA"/>
        </w:rPr>
        <w:t>6.</w:t>
      </w:r>
      <w:ins w:id="1691" w:author="Stephen Michell" w:date="2016-03-07T11:48:00Z">
        <w:r w:rsidR="00E04775">
          <w:rPr>
            <w:lang w:val="en-CA"/>
          </w:rPr>
          <w:t>63</w:t>
        </w:r>
      </w:ins>
      <w:del w:id="1692" w:author="Stephen Michell" w:date="2016-03-07T11:48:00Z">
        <w:r w:rsidDel="00547563">
          <w:rPr>
            <w:lang w:val="en-CA"/>
          </w:rPr>
          <w:delText>6</w:delText>
        </w:r>
        <w:r w:rsidR="0070286D" w:rsidDel="00547563">
          <w:rPr>
            <w:lang w:val="en-CA"/>
          </w:rPr>
          <w:delText>0</w:delText>
        </w:r>
      </w:del>
      <w:r w:rsidR="00365064">
        <w:rPr>
          <w:lang w:val="en-CA"/>
        </w:rPr>
        <w:t xml:space="preserve"> Protocol </w:t>
      </w:r>
      <w:del w:id="1693" w:author="Stephen Michell" w:date="2021-10-14T11:43:00Z">
        <w:r w:rsidR="00365064" w:rsidDel="00E44568">
          <w:rPr>
            <w:lang w:val="en-CA"/>
          </w:rPr>
          <w:delText xml:space="preserve">Lock </w:delText>
        </w:r>
      </w:del>
      <w:ins w:id="1694" w:author="Stephen Michell" w:date="2021-10-14T11:43:00Z">
        <w:r w:rsidR="00E44568">
          <w:rPr>
            <w:lang w:val="en-CA"/>
          </w:rPr>
          <w:t>l</w:t>
        </w:r>
        <w:r w:rsidR="00E44568">
          <w:rPr>
            <w:lang w:val="en-CA"/>
          </w:rPr>
          <w:t xml:space="preserve">ock </w:t>
        </w:r>
      </w:ins>
      <w:del w:id="1695" w:author="Stephen Michell" w:date="2021-10-14T11:43:00Z">
        <w:r w:rsidR="00365064" w:rsidDel="00E44568">
          <w:rPr>
            <w:lang w:val="en-CA"/>
          </w:rPr>
          <w:delText xml:space="preserve">Errors </w:delText>
        </w:r>
      </w:del>
      <w:ins w:id="1696" w:author="Stephen Michell" w:date="2021-10-14T11:43:00Z">
        <w:r w:rsidR="00E44568">
          <w:rPr>
            <w:lang w:val="en-CA"/>
          </w:rPr>
          <w:t>e</w:t>
        </w:r>
        <w:r w:rsidR="00E44568">
          <w:rPr>
            <w:lang w:val="en-CA"/>
          </w:rPr>
          <w:t xml:space="preserve">rrors </w:t>
        </w:r>
      </w:ins>
      <w:r w:rsidR="00365064">
        <w:rPr>
          <w:lang w:val="en-CA"/>
        </w:rPr>
        <w:t>[CGM]</w:t>
      </w:r>
      <w:bookmarkEnd w:id="1683"/>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697" w:author="Stephen Michell" w:date="2017-03-09T14:58:00Z"/>
        </w:rPr>
      </w:pPr>
      <w:del w:id="1698" w:author="Stephen Michell" w:date="2017-03-09T14:58:00Z">
        <w:r w:rsidDel="005D16A3">
          <w:delText>TBD</w:delText>
        </w:r>
      </w:del>
    </w:p>
    <w:p w14:paraId="788CDA82" w14:textId="5C06B1C2" w:rsidR="00365064" w:rsidRDefault="00274B3D" w:rsidP="00365064">
      <w:pPr>
        <w:pStyle w:val="Heading2"/>
      </w:pPr>
      <w:r>
        <w:t>6.6</w:t>
      </w:r>
      <w:ins w:id="1699" w:author="Stephen Michell" w:date="2016-03-07T11:48:00Z">
        <w:r w:rsidR="00E04775">
          <w:t>3</w:t>
        </w:r>
      </w:ins>
      <w:del w:id="1700" w:author="Stephen Michell" w:date="2016-03-07T11:48:00Z">
        <w:r w:rsidR="0070286D" w:rsidDel="00547563">
          <w:delText>0</w:delText>
        </w:r>
      </w:del>
      <w:r w:rsidR="00365064">
        <w:t>.1 Applicability to language</w:t>
      </w:r>
    </w:p>
    <w:p w14:paraId="6B32ECE6" w14:textId="02B5FA63" w:rsidR="005D16A3" w:rsidRPr="006E3043" w:rsidRDefault="00E9502E" w:rsidP="005D16A3">
      <w:pPr>
        <w:rPr>
          <w:ins w:id="1701" w:author="Stephen Michell" w:date="2017-03-09T14:58:00Z"/>
        </w:rPr>
      </w:pPr>
      <w:ins w:id="1702" w:author="Stephen Michell" w:date="2020-02-24T14:22:00Z">
        <w:r>
          <w:t>Applies to Fortran</w:t>
        </w:r>
      </w:ins>
    </w:p>
    <w:p w14:paraId="4EA7A9D5" w14:textId="74D9381E" w:rsidR="00365064" w:rsidRPr="0009389C" w:rsidDel="00487849" w:rsidRDefault="00274B3D" w:rsidP="0009389C">
      <w:pPr>
        <w:pStyle w:val="Heading3"/>
      </w:pPr>
      <w:r>
        <w:t>6.6</w:t>
      </w:r>
      <w:ins w:id="1703" w:author="Stephen Michell" w:date="2016-03-07T11:48:00Z">
        <w:r w:rsidR="00E04775">
          <w:t>3</w:t>
        </w:r>
      </w:ins>
      <w:del w:id="1704" w:author="Stephen Michell" w:date="2016-03-07T11:48:00Z">
        <w:r w:rsidR="0070286D" w:rsidDel="00547563">
          <w:delText>0</w:delText>
        </w:r>
      </w:del>
      <w:r w:rsidR="00365064">
        <w:t>.2 Guidance to language users</w:t>
      </w:r>
    </w:p>
    <w:p w14:paraId="1BB7236D" w14:textId="40B3CBA3" w:rsidR="005D16A3" w:rsidRPr="006E3043" w:rsidRDefault="00E9502E" w:rsidP="005D16A3">
      <w:pPr>
        <w:rPr>
          <w:ins w:id="1705" w:author="Stephen Michell" w:date="2017-03-09T14:58:00Z"/>
        </w:rPr>
      </w:pPr>
      <w:bookmarkStart w:id="1706" w:name="_Toc358896443"/>
      <w:ins w:id="1707" w:author="Stephen Michell" w:date="2020-02-24T14:22:00Z">
        <w:r>
          <w:t>Applies to Fortran with significant reservations.</w:t>
        </w:r>
      </w:ins>
    </w:p>
    <w:p w14:paraId="142C97B4" w14:textId="3175E8D0" w:rsidR="00A90342" w:rsidRPr="00A90342" w:rsidDel="00E9502E" w:rsidRDefault="00274B3D" w:rsidP="00E524E8">
      <w:pPr>
        <w:pStyle w:val="Heading2"/>
        <w:rPr>
          <w:del w:id="1708" w:author="Stephen Michell" w:date="2020-02-24T14:47:00Z"/>
        </w:rPr>
      </w:pPr>
      <w:r>
        <w:rPr>
          <w:rFonts w:eastAsia="MS PGothic"/>
          <w:lang w:eastAsia="ja-JP"/>
        </w:rPr>
        <w:t>6.6</w:t>
      </w:r>
      <w:ins w:id="1709" w:author="Stephen Michell" w:date="2016-03-07T11:48:00Z">
        <w:r w:rsidR="00E04775">
          <w:rPr>
            <w:rFonts w:eastAsia="MS PGothic"/>
            <w:lang w:eastAsia="ja-JP"/>
          </w:rPr>
          <w:t>4</w:t>
        </w:r>
      </w:ins>
      <w:del w:id="1710"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w:t>
      </w:r>
      <w:del w:id="1711" w:author="Stephen Michell" w:date="2021-10-14T11:43:00Z">
        <w:r w:rsidR="00365064" w:rsidRPr="00A7194A" w:rsidDel="00E44568">
          <w:rPr>
            <w:rFonts w:eastAsia="MS PGothic"/>
            <w:lang w:eastAsia="ja-JP"/>
          </w:rPr>
          <w:delText xml:space="preserve">Format </w:delText>
        </w:r>
      </w:del>
      <w:ins w:id="1712" w:author="Stephen Michell" w:date="2021-10-14T11:43:00Z">
        <w:r w:rsidR="00E44568">
          <w:rPr>
            <w:rFonts w:eastAsia="MS PGothic"/>
            <w:lang w:eastAsia="ja-JP"/>
          </w:rPr>
          <w:t>f</w:t>
        </w:r>
        <w:r w:rsidR="00E44568" w:rsidRPr="00A7194A">
          <w:rPr>
            <w:rFonts w:eastAsia="MS PGothic"/>
            <w:lang w:eastAsia="ja-JP"/>
          </w:rPr>
          <w:t xml:space="preserve">ormat </w:t>
        </w:r>
      </w:ins>
      <w:del w:id="1713" w:author="Stephen Michell" w:date="2021-10-14T11:43:00Z">
        <w:r w:rsidR="00365064" w:rsidRPr="00A7194A" w:rsidDel="00E44568">
          <w:rPr>
            <w:rFonts w:eastAsia="MS PGothic"/>
            <w:lang w:eastAsia="ja-JP"/>
          </w:rPr>
          <w:delText>String</w:delText>
        </w:r>
        <w:r w:rsidR="00365064" w:rsidDel="00E44568">
          <w:rPr>
            <w:rFonts w:eastAsia="MS PGothic"/>
            <w:lang w:eastAsia="ja-JP"/>
          </w:rPr>
          <w:delText xml:space="preserve"> </w:delText>
        </w:r>
        <w:r w:rsidR="00365064" w:rsidDel="00E44568">
          <w:rPr>
            <w:rFonts w:eastAsia="MS PGothic"/>
            <w:lang w:eastAsia="ja-JP"/>
          </w:rPr>
          <w:fldChar w:fldCharType="begin"/>
        </w:r>
        <w:r w:rsidR="00365064" w:rsidDel="00E44568">
          <w:delInstrText xml:space="preserve"> XE "</w:delInstrText>
        </w:r>
        <w:r w:rsidR="00365064" w:rsidRPr="00B53360" w:rsidDel="00E44568">
          <w:delInstrText>Language</w:delInstrText>
        </w:r>
        <w:r w:rsidR="00365064" w:rsidRPr="00C21FB4" w:rsidDel="00E44568">
          <w:delInstrText xml:space="preserve"> </w:delInstrText>
        </w:r>
        <w:r w:rsidR="00365064" w:rsidRPr="008516FF" w:rsidDel="00E44568">
          <w:delInstrText>Vulnerabilities</w:delInstrText>
        </w:r>
        <w:r w:rsidR="00365064" w:rsidRPr="00C21FB4" w:rsidDel="00E44568">
          <w:delInstrText>:</w:delInstrText>
        </w:r>
        <w:r w:rsidR="00365064" w:rsidDel="00E44568">
          <w:delInstrText xml:space="preserve"> </w:delInstrText>
        </w:r>
        <w:r w:rsidR="00365064" w:rsidRPr="00C21FB4" w:rsidDel="00E44568">
          <w:delInstrText>Uncontrolled Fromat String</w:delInstrText>
        </w:r>
        <w:r w:rsidR="00365064" w:rsidDel="00E44568">
          <w:delInstrText xml:space="preserve"> [SHL]" </w:delInstrText>
        </w:r>
        <w:r w:rsidR="00365064" w:rsidDel="00E44568">
          <w:rPr>
            <w:rFonts w:eastAsia="MS PGothic"/>
            <w:lang w:eastAsia="ja-JP"/>
          </w:rPr>
          <w:fldChar w:fldCharType="end"/>
        </w:r>
        <w:r w:rsidR="00365064" w:rsidDel="00E44568">
          <w:rPr>
            <w:rFonts w:eastAsia="MS PGothic"/>
            <w:lang w:eastAsia="ja-JP"/>
          </w:rPr>
          <w:fldChar w:fldCharType="begin"/>
        </w:r>
        <w:r w:rsidR="00365064" w:rsidDel="00E44568">
          <w:delInstrText xml:space="preserve"> XE "S</w:delInstrText>
        </w:r>
        <w:r w:rsidR="00365064" w:rsidRPr="00886DD6" w:rsidDel="00E44568">
          <w:delInstrText>H</w:delInstrText>
        </w:r>
        <w:r w:rsidR="00365064" w:rsidDel="00E44568">
          <w:delInstrText>L</w:delInstrText>
        </w:r>
        <w:r w:rsidR="00365064" w:rsidRPr="00886DD6" w:rsidDel="00E44568">
          <w:delInstrText xml:space="preserve"> </w:delInstrText>
        </w:r>
        <w:r w:rsidR="00365064" w:rsidDel="00E44568">
          <w:delInstrText xml:space="preserve">– </w:delInstrText>
        </w:r>
        <w:r w:rsidR="00365064" w:rsidRPr="00886DD6" w:rsidDel="00E44568">
          <w:delInstrText>Uncontrolled Format String</w:delInstrText>
        </w:r>
        <w:r w:rsidR="00365064" w:rsidDel="00E44568">
          <w:delInstrText xml:space="preserve">" </w:delInstrText>
        </w:r>
        <w:r w:rsidR="00365064" w:rsidDel="00E44568">
          <w:rPr>
            <w:rFonts w:eastAsia="MS PGothic"/>
            <w:lang w:eastAsia="ja-JP"/>
          </w:rPr>
          <w:fldChar w:fldCharType="end"/>
        </w:r>
        <w:r w:rsidR="00365064" w:rsidRPr="00A7194A" w:rsidDel="00E44568">
          <w:rPr>
            <w:rFonts w:eastAsia="MS PGothic"/>
            <w:lang w:eastAsia="ja-JP"/>
          </w:rPr>
          <w:delText xml:space="preserve"> </w:delText>
        </w:r>
      </w:del>
      <w:ins w:id="1714" w:author="Stephen Michell" w:date="2021-10-14T11:43:00Z">
        <w:r w:rsidR="00E44568">
          <w:rPr>
            <w:rFonts w:eastAsia="MS PGothic"/>
            <w:lang w:eastAsia="ja-JP"/>
          </w:rPr>
          <w:t>s</w:t>
        </w:r>
        <w:r w:rsidR="00E44568" w:rsidRPr="00A7194A">
          <w:rPr>
            <w:rFonts w:eastAsia="MS PGothic"/>
            <w:lang w:eastAsia="ja-JP"/>
          </w:rPr>
          <w:t>tring</w:t>
        </w:r>
        <w:r w:rsidR="00E44568">
          <w:rPr>
            <w:rFonts w:eastAsia="MS PGothic"/>
            <w:lang w:eastAsia="ja-JP"/>
          </w:rPr>
          <w:t xml:space="preserve"> </w:t>
        </w:r>
        <w:r w:rsidR="00E44568">
          <w:rPr>
            <w:rFonts w:eastAsia="MS PGothic"/>
            <w:lang w:eastAsia="ja-JP"/>
          </w:rPr>
          <w:fldChar w:fldCharType="begin"/>
        </w:r>
        <w:r w:rsidR="00E44568">
          <w:instrText xml:space="preserve"> XE "</w:instrText>
        </w:r>
        <w:r w:rsidR="00E44568" w:rsidRPr="00B53360">
          <w:instrText>Language</w:instrText>
        </w:r>
        <w:r w:rsidR="00E44568" w:rsidRPr="00C21FB4">
          <w:instrText xml:space="preserve"> </w:instrText>
        </w:r>
        <w:r w:rsidR="00E44568" w:rsidRPr="008516FF">
          <w:instrText>Vulnerabilities</w:instrText>
        </w:r>
        <w:r w:rsidR="00E44568" w:rsidRPr="00C21FB4">
          <w:instrText>:</w:instrText>
        </w:r>
        <w:r w:rsidR="00E44568">
          <w:instrText xml:space="preserve"> </w:instrText>
        </w:r>
        <w:r w:rsidR="00E44568" w:rsidRPr="00C21FB4">
          <w:instrText>Uncontrolled Fromat String</w:instrText>
        </w:r>
        <w:r w:rsidR="00E44568">
          <w:instrText xml:space="preserve"> [SHL]" </w:instrText>
        </w:r>
        <w:r w:rsidR="00E44568">
          <w:rPr>
            <w:rFonts w:eastAsia="MS PGothic"/>
            <w:lang w:eastAsia="ja-JP"/>
          </w:rPr>
          <w:fldChar w:fldCharType="end"/>
        </w:r>
        <w:r w:rsidR="00E44568">
          <w:rPr>
            <w:rFonts w:eastAsia="MS PGothic"/>
            <w:lang w:eastAsia="ja-JP"/>
          </w:rPr>
          <w:fldChar w:fldCharType="begin"/>
        </w:r>
        <w:r w:rsidR="00E44568">
          <w:instrText xml:space="preserve"> XE "S</w:instrText>
        </w:r>
        <w:r w:rsidR="00E44568" w:rsidRPr="00886DD6">
          <w:instrText>H</w:instrText>
        </w:r>
        <w:r w:rsidR="00E44568">
          <w:instrText>L</w:instrText>
        </w:r>
        <w:r w:rsidR="00E44568" w:rsidRPr="00886DD6">
          <w:instrText xml:space="preserve"> </w:instrText>
        </w:r>
        <w:r w:rsidR="00E44568">
          <w:instrText xml:space="preserve">– </w:instrText>
        </w:r>
        <w:r w:rsidR="00E44568" w:rsidRPr="00886DD6">
          <w:instrText>Uncontrolled Format String</w:instrText>
        </w:r>
        <w:r w:rsidR="00E44568">
          <w:instrText xml:space="preserve">" </w:instrText>
        </w:r>
        <w:r w:rsidR="00E44568">
          <w:rPr>
            <w:rFonts w:eastAsia="MS PGothic"/>
            <w:lang w:eastAsia="ja-JP"/>
          </w:rPr>
          <w:fldChar w:fldCharType="end"/>
        </w:r>
        <w:r w:rsidR="00E44568" w:rsidRPr="00A7194A">
          <w:rPr>
            <w:rFonts w:eastAsia="MS PGothic"/>
            <w:lang w:eastAsia="ja-JP"/>
          </w:rPr>
          <w:t xml:space="preserve"> </w:t>
        </w:r>
      </w:ins>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1706"/>
    </w:p>
    <w:p w14:paraId="0DC4937C" w14:textId="044F5903" w:rsidR="00A90342" w:rsidRDefault="00A90342" w:rsidP="004C770C">
      <w:pPr>
        <w:pStyle w:val="Heading2"/>
        <w:rPr>
          <w:ins w:id="1715" w:author="Stephen Michell" w:date="2020-02-24T14:44:00Z"/>
        </w:rPr>
      </w:pPr>
    </w:p>
    <w:p w14:paraId="32F4B182" w14:textId="66BDCD4B" w:rsidR="00E9502E" w:rsidRDefault="00E9502E">
      <w:pPr>
        <w:rPr>
          <w:ins w:id="1716" w:author="Stephen Michell" w:date="2021-10-10T15:25:00Z"/>
        </w:rPr>
      </w:pPr>
      <w:ins w:id="1717" w:author="Stephen Michell" w:date="2020-02-24T14:44:00Z">
        <w:r>
          <w:t>The vulnerability as described in ISO/IEC TR 24772-1 clause 6.63</w:t>
        </w:r>
      </w:ins>
      <w:ins w:id="1718" w:author="Stephen Michell" w:date="2021-10-14T11:44:00Z">
        <w:r w:rsidR="00E44568">
          <w:t xml:space="preserve"> Uncontrolled format strings [SHL]</w:t>
        </w:r>
      </w:ins>
      <w:ins w:id="1719" w:author="Stephen Michell" w:date="2020-02-24T14:44:00Z">
        <w:r>
          <w:t xml:space="preserve"> does not apply to Fortran. </w:t>
        </w:r>
      </w:ins>
      <w:ins w:id="1720" w:author="Stephen Michell" w:date="2020-02-24T14:45:00Z">
        <w:r>
          <w:t xml:space="preserve">Fortran provides the ability to control input or output via format strings, </w:t>
        </w:r>
      </w:ins>
      <w:ins w:id="1721" w:author="Stephen Michell" w:date="2020-02-24T14:41:00Z">
        <w:r>
          <w:t xml:space="preserve">but </w:t>
        </w:r>
      </w:ins>
      <w:ins w:id="1722" w:author="Stephen Michell" w:date="2020-02-24T14:52:00Z">
        <w:r>
          <w:t xml:space="preserve">the format string cannot </w:t>
        </w:r>
      </w:ins>
      <w:ins w:id="1723" w:author="Stephen Michell" w:date="2020-02-24T14:53:00Z">
        <w:r>
          <w:t xml:space="preserve">affect the </w:t>
        </w:r>
      </w:ins>
      <w:ins w:id="1724" w:author="Stephen Michell" w:date="2020-02-24T14:52:00Z">
        <w:r>
          <w:t>a</w:t>
        </w:r>
      </w:ins>
      <w:ins w:id="1725" w:author="Stephen Michell" w:date="2020-02-24T14:53:00Z">
        <w:r>
          <w:t>ccess</w:t>
        </w:r>
      </w:ins>
      <w:ins w:id="1726" w:author="Stephen Michell" w:date="2020-02-24T14:52:00Z">
        <w:r>
          <w:t xml:space="preserve"> </w:t>
        </w:r>
      </w:ins>
      <w:ins w:id="1727" w:author="Stephen Michell" w:date="2020-02-24T14:53:00Z">
        <w:r>
          <w:t xml:space="preserve">of </w:t>
        </w:r>
      </w:ins>
      <w:ins w:id="1728" w:author="Stephen Michell" w:date="2020-02-24T14:52:00Z">
        <w:r>
          <w:t xml:space="preserve">memory beyond </w:t>
        </w:r>
      </w:ins>
      <w:ins w:id="1729" w:author="Stephen Michell" w:date="2020-02-24T14:53:00Z">
        <w:r>
          <w:t>the data items being referenced.</w:t>
        </w:r>
      </w:ins>
    </w:p>
    <w:p w14:paraId="4581D89F" w14:textId="79F019E7" w:rsidR="00E25F67" w:rsidRDefault="00E25F67" w:rsidP="00E25F67">
      <w:pPr>
        <w:pStyle w:val="Heading2"/>
        <w:rPr>
          <w:ins w:id="1730" w:author="Stephen Michell" w:date="2021-10-10T15:25:00Z"/>
        </w:rPr>
      </w:pPr>
      <w:ins w:id="1731" w:author="Stephen Michell" w:date="2021-10-10T15:25:00Z">
        <w:r>
          <w:rPr>
            <w:rFonts w:eastAsia="MS PGothic"/>
            <w:lang w:eastAsia="ja-JP"/>
          </w:rPr>
          <w:t>6.6</w:t>
        </w:r>
      </w:ins>
      <w:ins w:id="1732" w:author="Stephen Michell" w:date="2021-10-10T15:28:00Z">
        <w:r>
          <w:rPr>
            <w:rFonts w:eastAsia="MS PGothic"/>
            <w:lang w:eastAsia="ja-JP"/>
          </w:rPr>
          <w:t>5</w:t>
        </w:r>
      </w:ins>
      <w:ins w:id="1733" w:author="Stephen Michell" w:date="2021-10-10T15:25:00Z">
        <w:r w:rsidRPr="00A7194A">
          <w:rPr>
            <w:rFonts w:eastAsia="MS PGothic"/>
            <w:lang w:eastAsia="ja-JP"/>
          </w:rPr>
          <w:t xml:space="preserve"> </w:t>
        </w:r>
        <w:r>
          <w:rPr>
            <w:rFonts w:eastAsia="MS PGothic"/>
            <w:lang w:eastAsia="ja-JP"/>
          </w:rPr>
          <w:t xml:space="preserve">Modifying </w:t>
        </w:r>
      </w:ins>
      <w:ins w:id="1734" w:author="Stephen Michell" w:date="2021-10-14T11:43:00Z">
        <w:r w:rsidR="00E44568">
          <w:rPr>
            <w:rFonts w:eastAsia="MS PGothic"/>
            <w:lang w:eastAsia="ja-JP"/>
          </w:rPr>
          <w:t>c</w:t>
        </w:r>
      </w:ins>
      <w:ins w:id="1735" w:author="Stephen Michell" w:date="2021-10-10T15:25:00Z">
        <w:r>
          <w:rPr>
            <w:rFonts w:eastAsia="MS PGothic"/>
            <w:lang w:eastAsia="ja-JP"/>
          </w:rPr>
          <w:t>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Pr>
            <w:rFonts w:eastAsia="MS PGothic"/>
            <w:lang w:eastAsia="ja-JP"/>
          </w:rPr>
          <w:t>[</w:t>
        </w:r>
      </w:ins>
      <w:ins w:id="1736" w:author="Stephen Michell" w:date="2021-10-10T15:27:00Z">
        <w:r>
          <w:rPr>
            <w:rFonts w:eastAsia="MS PGothic"/>
            <w:lang w:eastAsia="ja-JP"/>
          </w:rPr>
          <w:t>UJO]</w:t>
        </w:r>
      </w:ins>
    </w:p>
    <w:p w14:paraId="4741E6FA" w14:textId="77777777" w:rsidR="00E25F67" w:rsidRDefault="00E25F67" w:rsidP="00E25F67">
      <w:pPr>
        <w:pStyle w:val="Heading2"/>
        <w:rPr>
          <w:ins w:id="1737" w:author="Stephen Michell" w:date="2021-10-10T15:29:00Z"/>
        </w:rPr>
      </w:pPr>
    </w:p>
    <w:p w14:paraId="0B9529D5" w14:textId="68029CAF" w:rsidR="00E25F67" w:rsidRDefault="00E25F67" w:rsidP="00E25F67">
      <w:pPr>
        <w:pStyle w:val="Heading2"/>
        <w:rPr>
          <w:ins w:id="1738" w:author="Stephen Michell" w:date="2021-10-10T15:29:00Z"/>
        </w:rPr>
      </w:pPr>
      <w:ins w:id="1739" w:author="Stephen Michell" w:date="2021-10-10T15:29:00Z">
        <w:r>
          <w:t>6.63.1 Applicability to language</w:t>
        </w:r>
      </w:ins>
    </w:p>
    <w:p w14:paraId="77279B68" w14:textId="1B3F7CC9" w:rsidR="00E25F67" w:rsidRDefault="00E25F67">
      <w:pPr>
        <w:rPr>
          <w:ins w:id="1740" w:author="Stephen Michell" w:date="2021-10-10T15:28:00Z"/>
        </w:rPr>
      </w:pPr>
      <w:ins w:id="1741" w:author="Stephen Michell" w:date="2021-10-10T15:25:00Z">
        <w:r>
          <w:t xml:space="preserve">The vulnerability as </w:t>
        </w:r>
      </w:ins>
      <w:ins w:id="1742" w:author="Stephen Michell" w:date="2021-10-14T11:43:00Z">
        <w:r w:rsidR="00E44568">
          <w:t>specified</w:t>
        </w:r>
      </w:ins>
      <w:ins w:id="1743" w:author="Stephen Michell" w:date="2021-10-10T15:25:00Z">
        <w:r>
          <w:t xml:space="preserve"> in ISO/IEC TR 24772-1 clause 6.6</w:t>
        </w:r>
      </w:ins>
      <w:ins w:id="1744" w:author="Stephen Michell" w:date="2021-10-10T15:28:00Z">
        <w:r>
          <w:t>5</w:t>
        </w:r>
      </w:ins>
      <w:ins w:id="1745" w:author="Stephen Michell" w:date="2021-10-14T11:43:00Z">
        <w:r w:rsidR="00E44568">
          <w:t>Modifying constants [UJO]</w:t>
        </w:r>
      </w:ins>
      <w:ins w:id="1746" w:author="Stephen Michell" w:date="2021-10-10T15:25:00Z">
        <w:r>
          <w:t xml:space="preserve"> </w:t>
        </w:r>
      </w:ins>
      <w:ins w:id="1747" w:author="Stephen Michell" w:date="2021-10-10T15:28:00Z">
        <w:r>
          <w:t xml:space="preserve">applies / </w:t>
        </w:r>
      </w:ins>
      <w:ins w:id="1748" w:author="Stephen Michell" w:date="2021-10-10T15:25:00Z">
        <w:r>
          <w:t xml:space="preserve">does not apply to Fortran. </w:t>
        </w:r>
      </w:ins>
    </w:p>
    <w:p w14:paraId="179FFAA1" w14:textId="74C200BC" w:rsidR="00E25F67" w:rsidRDefault="00E25F67">
      <w:pPr>
        <w:rPr>
          <w:ins w:id="1749" w:author="Stephen Michell" w:date="2021-10-10T15:29:00Z"/>
        </w:rPr>
      </w:pPr>
      <w:ins w:id="1750" w:author="Stephen Michell" w:date="2021-10-10T15:28:00Z">
        <w:r>
          <w:t>Discussion.</w:t>
        </w:r>
      </w:ins>
    </w:p>
    <w:p w14:paraId="7BC0FE50" w14:textId="77777777" w:rsidR="00E25F67" w:rsidRPr="0009389C" w:rsidDel="00487849" w:rsidRDefault="00E25F67" w:rsidP="00E25F67">
      <w:pPr>
        <w:pStyle w:val="Heading3"/>
        <w:rPr>
          <w:ins w:id="1751" w:author="Stephen Michell" w:date="2021-10-10T15:29:00Z"/>
        </w:rPr>
      </w:pPr>
      <w:ins w:id="1752" w:author="Stephen Michell" w:date="2021-10-10T15:29:00Z">
        <w:r>
          <w:t>6.63.2 Guidance to language users</w:t>
        </w:r>
      </w:ins>
    </w:p>
    <w:p w14:paraId="51A32B4D" w14:textId="77777777" w:rsidR="00E25F67" w:rsidRPr="00E9502E" w:rsidRDefault="00E25F67">
      <w:pPr>
        <w:pPrChange w:id="1753" w:author="Stephen Michell" w:date="2020-02-24T14:37:00Z">
          <w:pPr>
            <w:pStyle w:val="Heading2"/>
          </w:pPr>
        </w:pPrChange>
      </w:pPr>
    </w:p>
    <w:p w14:paraId="09533BA9" w14:textId="7E556BA2" w:rsidR="006E3043" w:rsidRPr="006E3043" w:rsidDel="00E9502E" w:rsidRDefault="006E3043" w:rsidP="00F35EB9">
      <w:pPr>
        <w:rPr>
          <w:del w:id="1754" w:author="Stephen Michell" w:date="2020-02-24T14:37:00Z"/>
        </w:rPr>
      </w:pPr>
      <w:del w:id="1755" w:author="Stephen Michell" w:date="2020-02-24T14:37:00Z">
        <w:r w:rsidDel="00E9502E">
          <w:delText>TBD</w:delText>
        </w:r>
      </w:del>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530"/>
      <w:bookmarkEnd w:id="1531"/>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have the ability to detect and report the occurrence within a submitted </w:t>
      </w:r>
      <w:r w:rsidRPr="002D21CE">
        <w:lastRenderedPageBreak/>
        <w:t>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756" w:name="_Toc443470372"/>
      <w:bookmarkStart w:id="1757"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758" w:name="_Toc358896893"/>
      <w:r>
        <w:lastRenderedPageBreak/>
        <w:t>Bibliography</w:t>
      </w:r>
      <w:bookmarkEnd w:id="1756"/>
      <w:bookmarkEnd w:id="1757"/>
      <w:bookmarkEnd w:id="1758"/>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759" w:name="_Toc358896894"/>
      <w:r w:rsidRPr="00AB6756">
        <w:lastRenderedPageBreak/>
        <w:t>Index</w:t>
      </w:r>
      <w:bookmarkEnd w:id="175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97"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06"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207"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35"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336" w:author="Microsoft" w:date="2020-02-23T18:36:00Z" w:initials="M">
    <w:p w14:paraId="721BE52E" w14:textId="77777777" w:rsidR="00B9735F" w:rsidRDefault="00B9735F" w:rsidP="00B9735F">
      <w:pPr>
        <w:pStyle w:val="CommentText"/>
      </w:pPr>
      <w:r>
        <w:rPr>
          <w:rStyle w:val="CommentReference"/>
        </w:rPr>
        <w:annotationRef/>
      </w:r>
    </w:p>
  </w:comment>
  <w:comment w:id="337" w:author="Microsoft" w:date="2020-02-23T18:36:00Z" w:initials="M">
    <w:p w14:paraId="33341970" w14:textId="77777777" w:rsidR="00B9735F" w:rsidRDefault="00B9735F" w:rsidP="00B9735F">
      <w:pPr>
        <w:pStyle w:val="CommentText"/>
      </w:pPr>
      <w:r>
        <w:rPr>
          <w:rStyle w:val="CommentReference"/>
        </w:rPr>
        <w:annotationRef/>
      </w:r>
    </w:p>
  </w:comment>
  <w:comment w:id="358"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411" w:author="Stephen Michell" w:date="2021-10-14T12:00:00Z" w:initials="SM">
    <w:p w14:paraId="1B3A8A95" w14:textId="7F216CDD" w:rsidR="00E05FA0" w:rsidRDefault="00E05FA0">
      <w:pPr>
        <w:pStyle w:val="CommentText"/>
      </w:pPr>
      <w:r>
        <w:rPr>
          <w:rStyle w:val="CommentReference"/>
        </w:rPr>
        <w:annotationRef/>
      </w:r>
      <w:r>
        <w:t xml:space="preserve">This needs explanation in 6.13.1, </w:t>
      </w:r>
      <w:proofErr w:type="gramStart"/>
      <w:r>
        <w:t>i.e.</w:t>
      </w:r>
      <w:proofErr w:type="gramEnd"/>
      <w:r>
        <w:t xml:space="preserve"> the difference between allocatable vs pointer.</w:t>
      </w:r>
    </w:p>
  </w:comment>
  <w:comment w:id="79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095"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120" w:author="Stephen Michell" w:date="2020-02-26T00:47:00Z" w:initials="SM">
    <w:p w14:paraId="3047B831" w14:textId="2FB5B3B9" w:rsidR="00A00406" w:rsidRDefault="00A00406">
      <w:pPr>
        <w:pStyle w:val="CommentText"/>
      </w:pPr>
      <w:r>
        <w:rPr>
          <w:rStyle w:val="CommentReference"/>
        </w:rPr>
        <w:annotationRef/>
      </w:r>
      <w:r>
        <w:t>Text from Erhard 25 Feb 2020 for review by Dan Nagle.</w:t>
      </w:r>
    </w:p>
  </w:comment>
  <w:comment w:id="1136" w:author="Stephen Michell" w:date="2020-02-26T00:49:00Z" w:initials="SM">
    <w:p w14:paraId="4E50F3C5" w14:textId="2FB5C790" w:rsidR="00A00406" w:rsidRDefault="00A00406">
      <w:pPr>
        <w:pStyle w:val="CommentText"/>
      </w:pPr>
      <w:r>
        <w:rPr>
          <w:rStyle w:val="CommentReference"/>
        </w:rPr>
        <w:annotationRef/>
      </w:r>
      <w:r>
        <w:t>Text from Erhard for review by Dan.</w:t>
      </w:r>
    </w:p>
  </w:comment>
  <w:comment w:id="1170" w:author="Stephen Michell" w:date="2020-02-26T00:52:00Z" w:initials="SM">
    <w:p w14:paraId="7684BD6F" w14:textId="29FF3F5C" w:rsidR="00A00406" w:rsidRDefault="00A00406">
      <w:pPr>
        <w:pStyle w:val="CommentText"/>
      </w:pPr>
      <w:r>
        <w:rPr>
          <w:rStyle w:val="CommentReference"/>
        </w:rPr>
        <w:annotationRef/>
      </w:r>
      <w:r>
        <w:t>Text from Erhard for review by Dan.</w:t>
      </w:r>
    </w:p>
  </w:comment>
  <w:comment w:id="1187" w:author="Stephen Michell" w:date="2020-02-26T00:54:00Z" w:initials="SM">
    <w:p w14:paraId="489EE34E" w14:textId="2FE8DD9B" w:rsidR="00A00406" w:rsidRDefault="00A00406">
      <w:pPr>
        <w:pStyle w:val="CommentText"/>
      </w:pPr>
      <w:r>
        <w:rPr>
          <w:rStyle w:val="CommentReference"/>
        </w:rPr>
        <w:annotationRef/>
      </w:r>
      <w:r>
        <w:t>Text from Erhard for review by Dan.</w:t>
      </w:r>
    </w:p>
  </w:comment>
  <w:comment w:id="1220" w:author="Stephen Michell" w:date="2020-02-26T00:56:00Z" w:initials="SM">
    <w:p w14:paraId="1EE5D4B0" w14:textId="3E73611B" w:rsidR="00A00406" w:rsidRDefault="00A00406">
      <w:pPr>
        <w:pStyle w:val="CommentText"/>
      </w:pPr>
      <w:r>
        <w:rPr>
          <w:rStyle w:val="CommentReference"/>
        </w:rPr>
        <w:annotationRef/>
      </w:r>
      <w:r>
        <w:t>Text from Erhard for review by Dan.</w:t>
      </w:r>
    </w:p>
  </w:comment>
  <w:comment w:id="1227" w:author="Stephen Michell" w:date="2020-02-26T00:58:00Z" w:initials="SM">
    <w:p w14:paraId="123A73B5" w14:textId="0557B097" w:rsidR="00A00406" w:rsidRDefault="00A00406">
      <w:pPr>
        <w:pStyle w:val="CommentText"/>
      </w:pPr>
      <w:r>
        <w:rPr>
          <w:rStyle w:val="CommentReference"/>
        </w:rPr>
        <w:annotationRef/>
      </w:r>
      <w:r>
        <w:t>Text from Erhard for review by Dan.</w:t>
      </w:r>
    </w:p>
  </w:comment>
  <w:comment w:id="1284"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365"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366"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423"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B3A8A95" w15:done="0"/>
  <w15:commentEx w15:paraId="14424AAA" w15:done="0"/>
  <w15:commentEx w15:paraId="46C524AA" w15:done="0"/>
  <w15:commentEx w15:paraId="3047B831" w15:done="0"/>
  <w15:commentEx w15:paraId="4E50F3C5" w15:done="0"/>
  <w15:commentEx w15:paraId="7684BD6F" w15:done="0"/>
  <w15:commentEx w15:paraId="489EE34E" w15:done="0"/>
  <w15:commentEx w15:paraId="1EE5D4B0" w15:done="0"/>
  <w15:commentEx w15:paraId="123A73B5"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9A6D" w16cex:dateUtc="2021-10-14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B3A8A95" w16cid:durableId="25129A6D"/>
  <w16cid:commentId w16cid:paraId="14424AAA" w16cid:durableId="21FE36E3"/>
  <w16cid:commentId w16cid:paraId="46C524AA" w16cid:durableId="21FE36E9"/>
  <w16cid:commentId w16cid:paraId="3047B831" w16cid:durableId="22003EB5"/>
  <w16cid:commentId w16cid:paraId="4E50F3C5" w16cid:durableId="22003F21"/>
  <w16cid:commentId w16cid:paraId="7684BD6F" w16cid:durableId="22003FB8"/>
  <w16cid:commentId w16cid:paraId="489EE34E" w16cid:durableId="22004030"/>
  <w16cid:commentId w16cid:paraId="1EE5D4B0" w16cid:durableId="220040AA"/>
  <w16cid:commentId w16cid:paraId="123A73B5" w16cid:durableId="2200411B"/>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B8ED" w14:textId="77777777" w:rsidR="00D93849" w:rsidRDefault="00D93849">
      <w:r>
        <w:separator/>
      </w:r>
    </w:p>
  </w:endnote>
  <w:endnote w:type="continuationSeparator" w:id="0">
    <w:p w14:paraId="2C1ACCA6" w14:textId="77777777" w:rsidR="00D93849" w:rsidRDefault="00D93849">
      <w:r>
        <w:continuationSeparator/>
      </w:r>
    </w:p>
  </w:endnote>
  <w:endnote w:type="continuationNotice" w:id="1">
    <w:p w14:paraId="2E5F82BF" w14:textId="77777777" w:rsidR="00D93849" w:rsidRDefault="00D93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91A9" w14:textId="77777777" w:rsidR="00D93849" w:rsidRDefault="00D93849">
      <w:r>
        <w:separator/>
      </w:r>
    </w:p>
  </w:footnote>
  <w:footnote w:type="continuationSeparator" w:id="0">
    <w:p w14:paraId="135F23C9" w14:textId="77777777" w:rsidR="00D93849" w:rsidRDefault="00D93849">
      <w:r>
        <w:continuationSeparator/>
      </w:r>
    </w:p>
  </w:footnote>
  <w:footnote w:type="continuationNotice" w:id="1">
    <w:p w14:paraId="62F0CF7D" w14:textId="77777777" w:rsidR="00D93849" w:rsidRDefault="00D93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F4679B" w:rsidRPr="00BD083E" w:rsidRDefault="00F4679B">
          <w:pPr>
            <w:pStyle w:val="Header"/>
            <w:spacing w:before="120" w:after="120" w:line="-230" w:lineRule="auto"/>
            <w:jc w:val="right"/>
            <w:rPr>
              <w:color w:val="000000"/>
              <w:rPrChange w:id="1760" w:author="Stephen Michell" w:date="2020-02-24T17:41:00Z">
                <w:rPr>
                  <w:color w:val="000000"/>
                  <w:lang w:val="de-DE"/>
                </w:rPr>
              </w:rPrChange>
            </w:rPr>
          </w:pPr>
          <w:r w:rsidRPr="00BD083E">
            <w:rPr>
              <w:color w:val="000000"/>
              <w:rPrChange w:id="1761" w:author="Stephen Michell" w:date="2020-02-24T17:41:00Z">
                <w:rPr>
                  <w:color w:val="000000"/>
                  <w:lang w:val="de-DE"/>
                </w:rPr>
              </w:rPrChange>
            </w:rPr>
            <w:t>ISO/IEC TR 24772</w:t>
          </w:r>
          <w:r w:rsidRPr="00F4679B">
            <w:rPr>
              <w:color w:val="000000"/>
              <w:lang w:val="de-DE"/>
              <w:rPrChange w:id="1762" w:author="Microsoft" w:date="2020-02-24T17:41:00Z">
                <w:rPr>
                  <w:color w:val="000000"/>
                </w:rPr>
              </w:rPrChange>
            </w:rPr>
            <w:t>-8:201X(E)</w:t>
          </w:r>
        </w:p>
      </w:tc>
    </w:tr>
  </w:tbl>
  <w:p w14:paraId="4A6557AB" w14:textId="77777777" w:rsidR="00F4679B" w:rsidRPr="00F4679B" w:rsidRDefault="00F4679B">
    <w:pPr>
      <w:pStyle w:val="Header"/>
      <w:rPr>
        <w:lang w:val="de-DE"/>
        <w:rPrChange w:id="1763"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1"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7"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0"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33C4516"/>
    <w:multiLevelType w:val="multilevel"/>
    <w:tmpl w:val="97924E78"/>
    <w:numStyleLink w:val="headings"/>
  </w:abstractNum>
  <w:abstractNum w:abstractNumId="45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6"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4"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4"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8"/>
  </w:num>
  <w:num w:numId="2">
    <w:abstractNumId w:val="144"/>
  </w:num>
  <w:num w:numId="3">
    <w:abstractNumId w:val="572"/>
  </w:num>
  <w:num w:numId="4">
    <w:abstractNumId w:val="533"/>
  </w:num>
  <w:num w:numId="5">
    <w:abstractNumId w:val="83"/>
  </w:num>
  <w:num w:numId="6">
    <w:abstractNumId w:val="207"/>
  </w:num>
  <w:num w:numId="7">
    <w:abstractNumId w:val="480"/>
  </w:num>
  <w:num w:numId="8">
    <w:abstractNumId w:val="510"/>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60"/>
  </w:num>
  <w:num w:numId="17">
    <w:abstractNumId w:val="447"/>
  </w:num>
  <w:num w:numId="18">
    <w:abstractNumId w:val="4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9"/>
  </w:num>
  <w:num w:numId="21">
    <w:abstractNumId w:val="512"/>
  </w:num>
  <w:num w:numId="22">
    <w:abstractNumId w:val="62"/>
  </w:num>
  <w:num w:numId="23">
    <w:abstractNumId w:val="401"/>
  </w:num>
  <w:num w:numId="24">
    <w:abstractNumId w:val="10"/>
  </w:num>
  <w:num w:numId="25">
    <w:abstractNumId w:val="11"/>
  </w:num>
  <w:num w:numId="26">
    <w:abstractNumId w:val="503"/>
  </w:num>
  <w:num w:numId="27">
    <w:abstractNumId w:val="476"/>
  </w:num>
  <w:num w:numId="28">
    <w:abstractNumId w:val="249"/>
  </w:num>
  <w:num w:numId="29">
    <w:abstractNumId w:val="304"/>
  </w:num>
  <w:num w:numId="30">
    <w:abstractNumId w:val="455"/>
  </w:num>
  <w:num w:numId="31">
    <w:abstractNumId w:val="12"/>
  </w:num>
  <w:num w:numId="32">
    <w:abstractNumId w:val="565"/>
  </w:num>
  <w:num w:numId="33">
    <w:abstractNumId w:val="411"/>
  </w:num>
  <w:num w:numId="34">
    <w:abstractNumId w:val="331"/>
  </w:num>
  <w:num w:numId="35">
    <w:abstractNumId w:val="334"/>
  </w:num>
  <w:num w:numId="36">
    <w:abstractNumId w:val="88"/>
  </w:num>
  <w:num w:numId="37">
    <w:abstractNumId w:val="294"/>
  </w:num>
  <w:num w:numId="38">
    <w:abstractNumId w:val="542"/>
  </w:num>
  <w:num w:numId="39">
    <w:abstractNumId w:val="220"/>
  </w:num>
  <w:num w:numId="40">
    <w:abstractNumId w:val="380"/>
  </w:num>
  <w:num w:numId="41">
    <w:abstractNumId w:val="213"/>
  </w:num>
  <w:num w:numId="42">
    <w:abstractNumId w:val="324"/>
  </w:num>
  <w:num w:numId="43">
    <w:abstractNumId w:val="105"/>
  </w:num>
  <w:num w:numId="44">
    <w:abstractNumId w:val="151"/>
  </w:num>
  <w:num w:numId="45">
    <w:abstractNumId w:val="296"/>
  </w:num>
  <w:num w:numId="46">
    <w:abstractNumId w:val="351"/>
  </w:num>
  <w:num w:numId="47">
    <w:abstractNumId w:val="262"/>
  </w:num>
  <w:num w:numId="48">
    <w:abstractNumId w:val="97"/>
  </w:num>
  <w:num w:numId="49">
    <w:abstractNumId w:val="306"/>
  </w:num>
  <w:num w:numId="50">
    <w:abstractNumId w:val="552"/>
  </w:num>
  <w:num w:numId="51">
    <w:abstractNumId w:val="386"/>
  </w:num>
  <w:num w:numId="52">
    <w:abstractNumId w:val="157"/>
  </w:num>
  <w:num w:numId="53">
    <w:abstractNumId w:val="378"/>
  </w:num>
  <w:num w:numId="54">
    <w:abstractNumId w:val="419"/>
  </w:num>
  <w:num w:numId="55">
    <w:abstractNumId w:val="535"/>
  </w:num>
  <w:num w:numId="56">
    <w:abstractNumId w:val="237"/>
  </w:num>
  <w:num w:numId="57">
    <w:abstractNumId w:val="29"/>
  </w:num>
  <w:num w:numId="58">
    <w:abstractNumId w:val="355"/>
  </w:num>
  <w:num w:numId="59">
    <w:abstractNumId w:val="553"/>
  </w:num>
  <w:num w:numId="60">
    <w:abstractNumId w:val="95"/>
  </w:num>
  <w:num w:numId="61">
    <w:abstractNumId w:val="291"/>
  </w:num>
  <w:num w:numId="62">
    <w:abstractNumId w:val="71"/>
  </w:num>
  <w:num w:numId="63">
    <w:abstractNumId w:val="392"/>
  </w:num>
  <w:num w:numId="64">
    <w:abstractNumId w:val="372"/>
  </w:num>
  <w:num w:numId="65">
    <w:abstractNumId w:val="179"/>
  </w:num>
  <w:num w:numId="66">
    <w:abstractNumId w:val="336"/>
  </w:num>
  <w:num w:numId="67">
    <w:abstractNumId w:val="230"/>
  </w:num>
  <w:num w:numId="68">
    <w:abstractNumId w:val="589"/>
  </w:num>
  <w:num w:numId="69">
    <w:abstractNumId w:val="272"/>
  </w:num>
  <w:num w:numId="70">
    <w:abstractNumId w:val="537"/>
  </w:num>
  <w:num w:numId="71">
    <w:abstractNumId w:val="167"/>
  </w:num>
  <w:num w:numId="72">
    <w:abstractNumId w:val="395"/>
  </w:num>
  <w:num w:numId="73">
    <w:abstractNumId w:val="108"/>
  </w:num>
  <w:num w:numId="74">
    <w:abstractNumId w:val="398"/>
  </w:num>
  <w:num w:numId="75">
    <w:abstractNumId w:val="366"/>
  </w:num>
  <w:num w:numId="76">
    <w:abstractNumId w:val="365"/>
  </w:num>
  <w:num w:numId="77">
    <w:abstractNumId w:val="76"/>
  </w:num>
  <w:num w:numId="78">
    <w:abstractNumId w:val="169"/>
  </w:num>
  <w:num w:numId="79">
    <w:abstractNumId w:val="381"/>
  </w:num>
  <w:num w:numId="80">
    <w:abstractNumId w:val="104"/>
  </w:num>
  <w:num w:numId="81">
    <w:abstractNumId w:val="345"/>
  </w:num>
  <w:num w:numId="82">
    <w:abstractNumId w:val="188"/>
  </w:num>
  <w:num w:numId="83">
    <w:abstractNumId w:val="283"/>
  </w:num>
  <w:num w:numId="84">
    <w:abstractNumId w:val="499"/>
  </w:num>
  <w:num w:numId="85">
    <w:abstractNumId w:val="558"/>
  </w:num>
  <w:num w:numId="86">
    <w:abstractNumId w:val="286"/>
  </w:num>
  <w:num w:numId="87">
    <w:abstractNumId w:val="73"/>
  </w:num>
  <w:num w:numId="88">
    <w:abstractNumId w:val="238"/>
  </w:num>
  <w:num w:numId="89">
    <w:abstractNumId w:val="54"/>
  </w:num>
  <w:num w:numId="90">
    <w:abstractNumId w:val="314"/>
  </w:num>
  <w:num w:numId="91">
    <w:abstractNumId w:val="506"/>
  </w:num>
  <w:num w:numId="92">
    <w:abstractNumId w:val="313"/>
  </w:num>
  <w:num w:numId="93">
    <w:abstractNumId w:val="150"/>
  </w:num>
  <w:num w:numId="94">
    <w:abstractNumId w:val="593"/>
  </w:num>
  <w:num w:numId="95">
    <w:abstractNumId w:val="574"/>
  </w:num>
  <w:num w:numId="96">
    <w:abstractNumId w:val="404"/>
  </w:num>
  <w:num w:numId="97">
    <w:abstractNumId w:val="202"/>
  </w:num>
  <w:num w:numId="98">
    <w:abstractNumId w:val="426"/>
  </w:num>
  <w:num w:numId="99">
    <w:abstractNumId w:val="444"/>
  </w:num>
  <w:num w:numId="100">
    <w:abstractNumId w:val="559"/>
  </w:num>
  <w:num w:numId="101">
    <w:abstractNumId w:val="457"/>
  </w:num>
  <w:num w:numId="102">
    <w:abstractNumId w:val="470"/>
  </w:num>
  <w:num w:numId="103">
    <w:abstractNumId w:val="290"/>
  </w:num>
  <w:num w:numId="104">
    <w:abstractNumId w:val="145"/>
  </w:num>
  <w:num w:numId="105">
    <w:abstractNumId w:val="206"/>
  </w:num>
  <w:num w:numId="106">
    <w:abstractNumId w:val="307"/>
  </w:num>
  <w:num w:numId="107">
    <w:abstractNumId w:val="235"/>
  </w:num>
  <w:num w:numId="108">
    <w:abstractNumId w:val="379"/>
  </w:num>
  <w:num w:numId="109">
    <w:abstractNumId w:val="566"/>
  </w:num>
  <w:num w:numId="110">
    <w:abstractNumId w:val="64"/>
  </w:num>
  <w:num w:numId="111">
    <w:abstractNumId w:val="437"/>
  </w:num>
  <w:num w:numId="112">
    <w:abstractNumId w:val="534"/>
  </w:num>
  <w:num w:numId="113">
    <w:abstractNumId w:val="45"/>
  </w:num>
  <w:num w:numId="114">
    <w:abstractNumId w:val="27"/>
  </w:num>
  <w:num w:numId="115">
    <w:abstractNumId w:val="403"/>
  </w:num>
  <w:num w:numId="116">
    <w:abstractNumId w:val="241"/>
  </w:num>
  <w:num w:numId="117">
    <w:abstractNumId w:val="103"/>
  </w:num>
  <w:num w:numId="118">
    <w:abstractNumId w:val="328"/>
  </w:num>
  <w:num w:numId="119">
    <w:abstractNumId w:val="517"/>
  </w:num>
  <w:num w:numId="120">
    <w:abstractNumId w:val="72"/>
  </w:num>
  <w:num w:numId="121">
    <w:abstractNumId w:val="477"/>
  </w:num>
  <w:num w:numId="122">
    <w:abstractNumId w:val="394"/>
  </w:num>
  <w:num w:numId="123">
    <w:abstractNumId w:val="466"/>
  </w:num>
  <w:num w:numId="124">
    <w:abstractNumId w:val="278"/>
  </w:num>
  <w:num w:numId="125">
    <w:abstractNumId w:val="275"/>
  </w:num>
  <w:num w:numId="126">
    <w:abstractNumId w:val="255"/>
  </w:num>
  <w:num w:numId="127">
    <w:abstractNumId w:val="14"/>
  </w:num>
  <w:num w:numId="128">
    <w:abstractNumId w:val="441"/>
  </w:num>
  <w:num w:numId="129">
    <w:abstractNumId w:val="289"/>
  </w:num>
  <w:num w:numId="130">
    <w:abstractNumId w:val="245"/>
  </w:num>
  <w:num w:numId="131">
    <w:abstractNumId w:val="483"/>
  </w:num>
  <w:num w:numId="132">
    <w:abstractNumId w:val="448"/>
  </w:num>
  <w:num w:numId="133">
    <w:abstractNumId w:val="584"/>
  </w:num>
  <w:num w:numId="134">
    <w:abstractNumId w:val="23"/>
  </w:num>
  <w:num w:numId="135">
    <w:abstractNumId w:val="562"/>
  </w:num>
  <w:num w:numId="136">
    <w:abstractNumId w:val="15"/>
  </w:num>
  <w:num w:numId="137">
    <w:abstractNumId w:val="107"/>
  </w:num>
  <w:num w:numId="138">
    <w:abstractNumId w:val="567"/>
  </w:num>
  <w:num w:numId="139">
    <w:abstractNumId w:val="112"/>
  </w:num>
  <w:num w:numId="140">
    <w:abstractNumId w:val="67"/>
  </w:num>
  <w:num w:numId="141">
    <w:abstractNumId w:val="32"/>
  </w:num>
  <w:num w:numId="142">
    <w:abstractNumId w:val="464"/>
  </w:num>
  <w:num w:numId="143">
    <w:abstractNumId w:val="259"/>
  </w:num>
  <w:num w:numId="144">
    <w:abstractNumId w:val="369"/>
  </w:num>
  <w:num w:numId="145">
    <w:abstractNumId w:val="48"/>
  </w:num>
  <w:num w:numId="146">
    <w:abstractNumId w:val="354"/>
  </w:num>
  <w:num w:numId="147">
    <w:abstractNumId w:val="46"/>
  </w:num>
  <w:num w:numId="148">
    <w:abstractNumId w:val="252"/>
  </w:num>
  <w:num w:numId="149">
    <w:abstractNumId w:val="547"/>
  </w:num>
  <w:num w:numId="150">
    <w:abstractNumId w:val="293"/>
  </w:num>
  <w:num w:numId="151">
    <w:abstractNumId w:val="47"/>
  </w:num>
  <w:num w:numId="152">
    <w:abstractNumId w:val="500"/>
  </w:num>
  <w:num w:numId="153">
    <w:abstractNumId w:val="193"/>
  </w:num>
  <w:num w:numId="154">
    <w:abstractNumId w:val="271"/>
  </w:num>
  <w:num w:numId="155">
    <w:abstractNumId w:val="429"/>
  </w:num>
  <w:num w:numId="156">
    <w:abstractNumId w:val="113"/>
  </w:num>
  <w:num w:numId="157">
    <w:abstractNumId w:val="203"/>
  </w:num>
  <w:num w:numId="158">
    <w:abstractNumId w:val="284"/>
  </w:num>
  <w:num w:numId="159">
    <w:abstractNumId w:val="482"/>
  </w:num>
  <w:num w:numId="160">
    <w:abstractNumId w:val="410"/>
  </w:num>
  <w:num w:numId="161">
    <w:abstractNumId w:val="458"/>
  </w:num>
  <w:num w:numId="162">
    <w:abstractNumId w:val="232"/>
  </w:num>
  <w:num w:numId="163">
    <w:abstractNumId w:val="471"/>
  </w:num>
  <w:num w:numId="164">
    <w:abstractNumId w:val="325"/>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7"/>
  </w:num>
  <w:num w:numId="173">
    <w:abstractNumId w:val="135"/>
  </w:num>
  <w:num w:numId="174">
    <w:abstractNumId w:val="222"/>
  </w:num>
  <w:num w:numId="175">
    <w:abstractNumId w:val="526"/>
  </w:num>
  <w:num w:numId="176">
    <w:abstractNumId w:val="69"/>
  </w:num>
  <w:num w:numId="177">
    <w:abstractNumId w:val="473"/>
  </w:num>
  <w:num w:numId="178">
    <w:abstractNumId w:val="586"/>
  </w:num>
  <w:num w:numId="179">
    <w:abstractNumId w:val="266"/>
  </w:num>
  <w:num w:numId="180">
    <w:abstractNumId w:val="16"/>
  </w:num>
  <w:num w:numId="181">
    <w:abstractNumId w:val="85"/>
  </w:num>
  <w:num w:numId="182">
    <w:abstractNumId w:val="546"/>
  </w:num>
  <w:num w:numId="183">
    <w:abstractNumId w:val="82"/>
  </w:num>
  <w:num w:numId="184">
    <w:abstractNumId w:val="218"/>
  </w:num>
  <w:num w:numId="185">
    <w:abstractNumId w:val="414"/>
  </w:num>
  <w:num w:numId="186">
    <w:abstractNumId w:val="185"/>
  </w:num>
  <w:num w:numId="187">
    <w:abstractNumId w:val="431"/>
  </w:num>
  <w:num w:numId="188">
    <w:abstractNumId w:val="246"/>
  </w:num>
  <w:num w:numId="189">
    <w:abstractNumId w:val="495"/>
  </w:num>
  <w:num w:numId="190">
    <w:abstractNumId w:val="360"/>
  </w:num>
  <w:num w:numId="191">
    <w:abstractNumId w:val="175"/>
  </w:num>
  <w:num w:numId="192">
    <w:abstractNumId w:val="44"/>
  </w:num>
  <w:num w:numId="193">
    <w:abstractNumId w:val="511"/>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6"/>
  </w:num>
  <w:num w:numId="201">
    <w:abstractNumId w:val="339"/>
  </w:num>
  <w:num w:numId="202">
    <w:abstractNumId w:val="465"/>
  </w:num>
  <w:num w:numId="203">
    <w:abstractNumId w:val="297"/>
  </w:num>
  <w:num w:numId="204">
    <w:abstractNumId w:val="396"/>
  </w:num>
  <w:num w:numId="205">
    <w:abstractNumId w:val="198"/>
  </w:num>
  <w:num w:numId="206">
    <w:abstractNumId w:val="52"/>
  </w:num>
  <w:num w:numId="207">
    <w:abstractNumId w:val="125"/>
  </w:num>
  <w:num w:numId="208">
    <w:abstractNumId w:val="340"/>
  </w:num>
  <w:num w:numId="209">
    <w:abstractNumId w:val="189"/>
  </w:num>
  <w:num w:numId="210">
    <w:abstractNumId w:val="292"/>
  </w:num>
  <w:num w:numId="211">
    <w:abstractNumId w:val="30"/>
  </w:num>
  <w:num w:numId="212">
    <w:abstractNumId w:val="496"/>
  </w:num>
  <w:num w:numId="213">
    <w:abstractNumId w:val="417"/>
  </w:num>
  <w:num w:numId="214">
    <w:abstractNumId w:val="111"/>
  </w:num>
  <w:num w:numId="215">
    <w:abstractNumId w:val="200"/>
  </w:num>
  <w:num w:numId="216">
    <w:abstractNumId w:val="152"/>
  </w:num>
  <w:num w:numId="217">
    <w:abstractNumId w:val="40"/>
  </w:num>
  <w:num w:numId="218">
    <w:abstractNumId w:val="343"/>
  </w:num>
  <w:num w:numId="219">
    <w:abstractNumId w:val="156"/>
  </w:num>
  <w:num w:numId="220">
    <w:abstractNumId w:val="205"/>
  </w:num>
  <w:num w:numId="221">
    <w:abstractNumId w:val="20"/>
  </w:num>
  <w:num w:numId="222">
    <w:abstractNumId w:val="456"/>
  </w:num>
  <w:num w:numId="223">
    <w:abstractNumId w:val="452"/>
  </w:num>
  <w:num w:numId="224">
    <w:abstractNumId w:val="484"/>
  </w:num>
  <w:num w:numId="225">
    <w:abstractNumId w:val="49"/>
  </w:num>
  <w:num w:numId="226">
    <w:abstractNumId w:val="335"/>
  </w:num>
  <w:num w:numId="227">
    <w:abstractNumId w:val="253"/>
  </w:num>
  <w:num w:numId="228">
    <w:abstractNumId w:val="406"/>
  </w:num>
  <w:num w:numId="229">
    <w:abstractNumId w:val="375"/>
  </w:num>
  <w:num w:numId="230">
    <w:abstractNumId w:val="229"/>
  </w:num>
  <w:num w:numId="231">
    <w:abstractNumId w:val="357"/>
  </w:num>
  <w:num w:numId="232">
    <w:abstractNumId w:val="523"/>
  </w:num>
  <w:num w:numId="233">
    <w:abstractNumId w:val="276"/>
  </w:num>
  <w:num w:numId="234">
    <w:abstractNumId w:val="387"/>
  </w:num>
  <w:num w:numId="235">
    <w:abstractNumId w:val="525"/>
  </w:num>
  <w:num w:numId="236">
    <w:abstractNumId w:val="321"/>
  </w:num>
  <w:num w:numId="237">
    <w:abstractNumId w:val="181"/>
  </w:num>
  <w:num w:numId="238">
    <w:abstractNumId w:val="263"/>
  </w:num>
  <w:num w:numId="239">
    <w:abstractNumId w:val="555"/>
  </w:num>
  <w:num w:numId="240">
    <w:abstractNumId w:val="344"/>
  </w:num>
  <w:num w:numId="241">
    <w:abstractNumId w:val="37"/>
  </w:num>
  <w:num w:numId="242">
    <w:abstractNumId w:val="18"/>
  </w:num>
  <w:num w:numId="243">
    <w:abstractNumId w:val="155"/>
  </w:num>
  <w:num w:numId="244">
    <w:abstractNumId w:val="346"/>
  </w:num>
  <w:num w:numId="245">
    <w:abstractNumId w:val="63"/>
  </w:num>
  <w:num w:numId="246">
    <w:abstractNumId w:val="106"/>
  </w:num>
  <w:num w:numId="247">
    <w:abstractNumId w:val="436"/>
  </w:num>
  <w:num w:numId="248">
    <w:abstractNumId w:val="397"/>
  </w:num>
  <w:num w:numId="249">
    <w:abstractNumId w:val="453"/>
  </w:num>
  <w:num w:numId="250">
    <w:abstractNumId w:val="270"/>
  </w:num>
  <w:num w:numId="251">
    <w:abstractNumId w:val="310"/>
  </w:num>
  <w:num w:numId="252">
    <w:abstractNumId w:val="74"/>
  </w:num>
  <w:num w:numId="253">
    <w:abstractNumId w:val="563"/>
  </w:num>
  <w:num w:numId="254">
    <w:abstractNumId w:val="302"/>
  </w:num>
  <w:num w:numId="255">
    <w:abstractNumId w:val="199"/>
  </w:num>
  <w:num w:numId="256">
    <w:abstractNumId w:val="184"/>
  </w:num>
  <w:num w:numId="257">
    <w:abstractNumId w:val="432"/>
  </w:num>
  <w:num w:numId="258">
    <w:abstractNumId w:val="569"/>
  </w:num>
  <w:num w:numId="259">
    <w:abstractNumId w:val="201"/>
  </w:num>
  <w:num w:numId="260">
    <w:abstractNumId w:val="77"/>
  </w:num>
  <w:num w:numId="261">
    <w:abstractNumId w:val="311"/>
  </w:num>
  <w:num w:numId="262">
    <w:abstractNumId w:val="560"/>
  </w:num>
  <w:num w:numId="263">
    <w:abstractNumId w:val="469"/>
  </w:num>
  <w:num w:numId="264">
    <w:abstractNumId w:val="143"/>
  </w:num>
  <w:num w:numId="265">
    <w:abstractNumId w:val="256"/>
  </w:num>
  <w:num w:numId="266">
    <w:abstractNumId w:val="531"/>
  </w:num>
  <w:num w:numId="267">
    <w:abstractNumId w:val="231"/>
  </w:num>
  <w:num w:numId="268">
    <w:abstractNumId w:val="81"/>
  </w:num>
  <w:num w:numId="269">
    <w:abstractNumId w:val="100"/>
  </w:num>
  <w:num w:numId="270">
    <w:abstractNumId w:val="244"/>
  </w:num>
  <w:num w:numId="271">
    <w:abstractNumId w:val="390"/>
  </w:num>
  <w:num w:numId="272">
    <w:abstractNumId w:val="264"/>
  </w:num>
  <w:num w:numId="273">
    <w:abstractNumId w:val="583"/>
  </w:num>
  <w:num w:numId="274">
    <w:abstractNumId w:val="588"/>
  </w:num>
  <w:num w:numId="275">
    <w:abstractNumId w:val="163"/>
  </w:num>
  <w:num w:numId="276">
    <w:abstractNumId w:val="247"/>
  </w:num>
  <w:num w:numId="277">
    <w:abstractNumId w:val="485"/>
  </w:num>
  <w:num w:numId="278">
    <w:abstractNumId w:val="288"/>
  </w:num>
  <w:num w:numId="279">
    <w:abstractNumId w:val="161"/>
  </w:num>
  <w:num w:numId="280">
    <w:abstractNumId w:val="267"/>
  </w:num>
  <w:num w:numId="281">
    <w:abstractNumId w:val="388"/>
  </w:num>
  <w:num w:numId="282">
    <w:abstractNumId w:val="587"/>
  </w:num>
  <w:num w:numId="283">
    <w:abstractNumId w:val="352"/>
  </w:num>
  <w:num w:numId="284">
    <w:abstractNumId w:val="137"/>
  </w:num>
  <w:num w:numId="285">
    <w:abstractNumId w:val="51"/>
  </w:num>
  <w:num w:numId="286">
    <w:abstractNumId w:val="389"/>
  </w:num>
  <w:num w:numId="287">
    <w:abstractNumId w:val="393"/>
  </w:num>
  <w:num w:numId="288">
    <w:abstractNumId w:val="147"/>
  </w:num>
  <w:num w:numId="289">
    <w:abstractNumId w:val="215"/>
  </w:num>
  <w:num w:numId="290">
    <w:abstractNumId w:val="374"/>
  </w:num>
  <w:num w:numId="291">
    <w:abstractNumId w:val="279"/>
  </w:num>
  <w:num w:numId="292">
    <w:abstractNumId w:val="217"/>
  </w:num>
  <w:num w:numId="293">
    <w:abstractNumId w:val="141"/>
  </w:num>
  <w:num w:numId="294">
    <w:abstractNumId w:val="327"/>
  </w:num>
  <w:num w:numId="295">
    <w:abstractNumId w:val="300"/>
  </w:num>
  <w:num w:numId="296">
    <w:abstractNumId w:val="187"/>
  </w:num>
  <w:num w:numId="297">
    <w:abstractNumId w:val="407"/>
  </w:num>
  <w:num w:numId="298">
    <w:abstractNumId w:val="21"/>
  </w:num>
  <w:num w:numId="299">
    <w:abstractNumId w:val="308"/>
  </w:num>
  <w:num w:numId="300">
    <w:abstractNumId w:val="26"/>
  </w:num>
  <w:num w:numId="301">
    <w:abstractNumId w:val="385"/>
  </w:num>
  <w:num w:numId="302">
    <w:abstractNumId w:val="561"/>
  </w:num>
  <w:num w:numId="303">
    <w:abstractNumId w:val="451"/>
  </w:num>
  <w:num w:numId="304">
    <w:abstractNumId w:val="243"/>
  </w:num>
  <w:num w:numId="305">
    <w:abstractNumId w:val="19"/>
  </w:num>
  <w:num w:numId="306">
    <w:abstractNumId w:val="578"/>
  </w:num>
  <w:num w:numId="307">
    <w:abstractNumId w:val="467"/>
  </w:num>
  <w:num w:numId="308">
    <w:abstractNumId w:val="25"/>
  </w:num>
  <w:num w:numId="309">
    <w:abstractNumId w:val="568"/>
  </w:num>
  <w:num w:numId="310">
    <w:abstractNumId w:val="570"/>
  </w:num>
  <w:num w:numId="311">
    <w:abstractNumId w:val="412"/>
  </w:num>
  <w:num w:numId="312">
    <w:abstractNumId w:val="115"/>
  </w:num>
  <w:num w:numId="313">
    <w:abstractNumId w:val="367"/>
  </w:num>
  <w:num w:numId="314">
    <w:abstractNumId w:val="195"/>
  </w:num>
  <w:num w:numId="315">
    <w:abstractNumId w:val="520"/>
  </w:num>
  <w:num w:numId="316">
    <w:abstractNumId w:val="524"/>
  </w:num>
  <w:num w:numId="317">
    <w:abstractNumId w:val="459"/>
  </w:num>
  <w:num w:numId="318">
    <w:abstractNumId w:val="545"/>
  </w:num>
  <w:num w:numId="319">
    <w:abstractNumId w:val="428"/>
  </w:num>
  <w:num w:numId="320">
    <w:abstractNumId w:val="248"/>
  </w:num>
  <w:num w:numId="321">
    <w:abstractNumId w:val="376"/>
  </w:num>
  <w:num w:numId="322">
    <w:abstractNumId w:val="239"/>
  </w:num>
  <w:num w:numId="323">
    <w:abstractNumId w:val="359"/>
  </w:num>
  <w:num w:numId="324">
    <w:abstractNumId w:val="449"/>
  </w:num>
  <w:num w:numId="325">
    <w:abstractNumId w:val="356"/>
  </w:num>
  <w:num w:numId="326">
    <w:abstractNumId w:val="577"/>
  </w:num>
  <w:num w:numId="327">
    <w:abstractNumId w:val="522"/>
  </w:num>
  <w:num w:numId="328">
    <w:abstractNumId w:val="527"/>
  </w:num>
  <w:num w:numId="329">
    <w:abstractNumId w:val="216"/>
  </w:num>
  <w:num w:numId="330">
    <w:abstractNumId w:val="413"/>
  </w:num>
  <w:num w:numId="331">
    <w:abstractNumId w:val="513"/>
  </w:num>
  <w:num w:numId="332">
    <w:abstractNumId w:val="341"/>
  </w:num>
  <w:num w:numId="333">
    <w:abstractNumId w:val="250"/>
  </w:num>
  <w:num w:numId="334">
    <w:abstractNumId w:val="316"/>
  </w:num>
  <w:num w:numId="335">
    <w:abstractNumId w:val="571"/>
  </w:num>
  <w:num w:numId="336">
    <w:abstractNumId w:val="508"/>
  </w:num>
  <w:num w:numId="337">
    <w:abstractNumId w:val="129"/>
  </w:num>
  <w:num w:numId="338">
    <w:abstractNumId w:val="61"/>
  </w:num>
  <w:num w:numId="339">
    <w:abstractNumId w:val="490"/>
  </w:num>
  <w:num w:numId="340">
    <w:abstractNumId w:val="94"/>
  </w:num>
  <w:num w:numId="341">
    <w:abstractNumId w:val="36"/>
  </w:num>
  <w:num w:numId="342">
    <w:abstractNumId w:val="168"/>
  </w:num>
  <w:num w:numId="343">
    <w:abstractNumId w:val="180"/>
  </w:num>
  <w:num w:numId="344">
    <w:abstractNumId w:val="224"/>
  </w:num>
  <w:num w:numId="345">
    <w:abstractNumId w:val="468"/>
  </w:num>
  <w:num w:numId="346">
    <w:abstractNumId w:val="59"/>
  </w:num>
  <w:num w:numId="347">
    <w:abstractNumId w:val="400"/>
  </w:num>
  <w:num w:numId="348">
    <w:abstractNumId w:val="433"/>
  </w:num>
  <w:num w:numId="349">
    <w:abstractNumId w:val="70"/>
  </w:num>
  <w:num w:numId="350">
    <w:abstractNumId w:val="209"/>
  </w:num>
  <w:num w:numId="351">
    <w:abstractNumId w:val="573"/>
  </w:num>
  <w:num w:numId="352">
    <w:abstractNumId w:val="165"/>
  </w:num>
  <w:num w:numId="353">
    <w:abstractNumId w:val="515"/>
  </w:num>
  <w:num w:numId="354">
    <w:abstractNumId w:val="416"/>
  </w:num>
  <w:num w:numId="355">
    <w:abstractNumId w:val="303"/>
  </w:num>
  <w:num w:numId="356">
    <w:abstractNumId w:val="118"/>
  </w:num>
  <w:num w:numId="357">
    <w:abstractNumId w:val="348"/>
  </w:num>
  <w:num w:numId="358">
    <w:abstractNumId w:val="34"/>
  </w:num>
  <w:num w:numId="359">
    <w:abstractNumId w:val="166"/>
  </w:num>
  <w:num w:numId="360">
    <w:abstractNumId w:val="223"/>
  </w:num>
  <w:num w:numId="361">
    <w:abstractNumId w:val="177"/>
  </w:num>
  <w:num w:numId="362">
    <w:abstractNumId w:val="579"/>
  </w:num>
  <w:num w:numId="363">
    <w:abstractNumId w:val="114"/>
  </w:num>
  <w:num w:numId="364">
    <w:abstractNumId w:val="305"/>
  </w:num>
  <w:num w:numId="365">
    <w:abstractNumId w:val="445"/>
  </w:num>
  <w:num w:numId="366">
    <w:abstractNumId w:val="497"/>
  </w:num>
  <w:num w:numId="367">
    <w:abstractNumId w:val="65"/>
  </w:num>
  <w:num w:numId="368">
    <w:abstractNumId w:val="127"/>
  </w:num>
  <w:num w:numId="369">
    <w:abstractNumId w:val="434"/>
  </w:num>
  <w:num w:numId="370">
    <w:abstractNumId w:val="377"/>
  </w:num>
  <w:num w:numId="371">
    <w:abstractNumId w:val="261"/>
  </w:num>
  <w:num w:numId="372">
    <w:abstractNumId w:val="373"/>
  </w:num>
  <w:num w:numId="373">
    <w:abstractNumId w:val="42"/>
  </w:num>
  <w:num w:numId="374">
    <w:abstractNumId w:val="582"/>
  </w:num>
  <w:num w:numId="375">
    <w:abstractNumId w:val="28"/>
  </w:num>
  <w:num w:numId="376">
    <w:abstractNumId w:val="258"/>
  </w:num>
  <w:num w:numId="377">
    <w:abstractNumId w:val="194"/>
  </w:num>
  <w:num w:numId="378">
    <w:abstractNumId w:val="158"/>
  </w:num>
  <w:num w:numId="379">
    <w:abstractNumId w:val="126"/>
  </w:num>
  <w:num w:numId="380">
    <w:abstractNumId w:val="164"/>
  </w:num>
  <w:num w:numId="381">
    <w:abstractNumId w:val="492"/>
  </w:num>
  <w:num w:numId="382">
    <w:abstractNumId w:val="58"/>
  </w:num>
  <w:num w:numId="383">
    <w:abstractNumId w:val="514"/>
  </w:num>
  <w:num w:numId="384">
    <w:abstractNumId w:val="530"/>
  </w:num>
  <w:num w:numId="385">
    <w:abstractNumId w:val="17"/>
  </w:num>
  <w:num w:numId="386">
    <w:abstractNumId w:val="358"/>
  </w:num>
  <w:num w:numId="387">
    <w:abstractNumId w:val="22"/>
  </w:num>
  <w:num w:numId="388">
    <w:abstractNumId w:val="277"/>
  </w:num>
  <w:num w:numId="389">
    <w:abstractNumId w:val="383"/>
  </w:num>
  <w:num w:numId="390">
    <w:abstractNumId w:val="295"/>
  </w:num>
  <w:num w:numId="391">
    <w:abstractNumId w:val="330"/>
  </w:num>
  <w:num w:numId="392">
    <w:abstractNumId w:val="509"/>
  </w:num>
  <w:num w:numId="393">
    <w:abstractNumId w:val="368"/>
  </w:num>
  <w:num w:numId="394">
    <w:abstractNumId w:val="487"/>
  </w:num>
  <w:num w:numId="395">
    <w:abstractNumId w:val="122"/>
  </w:num>
  <w:num w:numId="396">
    <w:abstractNumId w:val="298"/>
  </w:num>
  <w:num w:numId="397">
    <w:abstractNumId w:val="251"/>
  </w:num>
  <w:num w:numId="398">
    <w:abstractNumId w:val="391"/>
  </w:num>
  <w:num w:numId="399">
    <w:abstractNumId w:val="282"/>
  </w:num>
  <w:num w:numId="400">
    <w:abstractNumId w:val="462"/>
  </w:num>
  <w:num w:numId="401">
    <w:abstractNumId w:val="68"/>
  </w:num>
  <w:num w:numId="402">
    <w:abstractNumId w:val="33"/>
  </w:num>
  <w:num w:numId="403">
    <w:abstractNumId w:val="41"/>
  </w:num>
  <w:num w:numId="404">
    <w:abstractNumId w:val="472"/>
  </w:num>
  <w:num w:numId="405">
    <w:abstractNumId w:val="478"/>
  </w:num>
  <w:num w:numId="406">
    <w:abstractNumId w:val="242"/>
  </w:num>
  <w:num w:numId="407">
    <w:abstractNumId w:val="84"/>
  </w:num>
  <w:num w:numId="408">
    <w:abstractNumId w:val="301"/>
  </w:num>
  <w:num w:numId="409">
    <w:abstractNumId w:val="427"/>
  </w:num>
  <w:num w:numId="410">
    <w:abstractNumId w:val="576"/>
  </w:num>
  <w:num w:numId="411">
    <w:abstractNumId w:val="350"/>
  </w:num>
  <w:num w:numId="412">
    <w:abstractNumId w:val="162"/>
  </w:num>
  <w:num w:numId="413">
    <w:abstractNumId w:val="590"/>
  </w:num>
  <w:num w:numId="414">
    <w:abstractNumId w:val="146"/>
  </w:num>
  <w:num w:numId="415">
    <w:abstractNumId w:val="254"/>
  </w:num>
  <w:num w:numId="416">
    <w:abstractNumId w:val="227"/>
  </w:num>
  <w:num w:numId="417">
    <w:abstractNumId w:val="519"/>
  </w:num>
  <w:num w:numId="418">
    <w:abstractNumId w:val="148"/>
  </w:num>
  <w:num w:numId="419">
    <w:abstractNumId w:val="585"/>
  </w:num>
  <w:num w:numId="420">
    <w:abstractNumId w:val="338"/>
  </w:num>
  <w:num w:numId="421">
    <w:abstractNumId w:val="90"/>
  </w:num>
  <w:num w:numId="422">
    <w:abstractNumId w:val="418"/>
  </w:num>
  <w:num w:numId="423">
    <w:abstractNumId w:val="474"/>
  </w:num>
  <w:num w:numId="424">
    <w:abstractNumId w:val="556"/>
  </w:num>
  <w:num w:numId="425">
    <w:abstractNumId w:val="539"/>
  </w:num>
  <w:num w:numId="426">
    <w:abstractNumId w:val="528"/>
  </w:num>
  <w:num w:numId="427">
    <w:abstractNumId w:val="591"/>
  </w:num>
  <w:num w:numId="428">
    <w:abstractNumId w:val="109"/>
  </w:num>
  <w:num w:numId="429">
    <w:abstractNumId w:val="234"/>
  </w:num>
  <w:num w:numId="430">
    <w:abstractNumId w:val="139"/>
  </w:num>
  <w:num w:numId="431">
    <w:abstractNumId w:val="24"/>
  </w:num>
  <w:num w:numId="432">
    <w:abstractNumId w:val="440"/>
  </w:num>
  <w:num w:numId="433">
    <w:abstractNumId w:val="134"/>
  </w:num>
  <w:num w:numId="434">
    <w:abstractNumId w:val="371"/>
  </w:num>
  <w:num w:numId="435">
    <w:abstractNumId w:val="422"/>
  </w:num>
  <w:num w:numId="436">
    <w:abstractNumId w:val="50"/>
  </w:num>
  <w:num w:numId="437">
    <w:abstractNumId w:val="280"/>
  </w:num>
  <w:num w:numId="438">
    <w:abstractNumId w:val="191"/>
  </w:num>
  <w:num w:numId="439">
    <w:abstractNumId w:val="96"/>
  </w:num>
  <w:num w:numId="440">
    <w:abstractNumId w:val="550"/>
  </w:num>
  <w:num w:numId="441">
    <w:abstractNumId w:val="551"/>
  </w:num>
  <w:num w:numId="442">
    <w:abstractNumId w:val="353"/>
  </w:num>
  <w:num w:numId="443">
    <w:abstractNumId w:val="498"/>
  </w:num>
  <w:num w:numId="444">
    <w:abstractNumId w:val="39"/>
  </w:num>
  <w:num w:numId="445">
    <w:abstractNumId w:val="493"/>
  </w:num>
  <w:num w:numId="446">
    <w:abstractNumId w:val="60"/>
  </w:num>
  <w:num w:numId="447">
    <w:abstractNumId w:val="423"/>
  </w:num>
  <w:num w:numId="448">
    <w:abstractNumId w:val="309"/>
  </w:num>
  <w:num w:numId="449">
    <w:abstractNumId w:val="186"/>
  </w:num>
  <w:num w:numId="450">
    <w:abstractNumId w:val="93"/>
  </w:num>
  <w:num w:numId="451">
    <w:abstractNumId w:val="268"/>
  </w:num>
  <w:num w:numId="452">
    <w:abstractNumId w:val="347"/>
  </w:num>
  <w:num w:numId="453">
    <w:abstractNumId w:val="420"/>
  </w:num>
  <w:num w:numId="454">
    <w:abstractNumId w:val="384"/>
  </w:num>
  <w:num w:numId="455">
    <w:abstractNumId w:val="99"/>
  </w:num>
  <w:num w:numId="456">
    <w:abstractNumId w:val="564"/>
  </w:num>
  <w:num w:numId="457">
    <w:abstractNumId w:val="362"/>
  </w:num>
  <w:num w:numId="458">
    <w:abstractNumId w:val="91"/>
  </w:num>
  <w:num w:numId="459">
    <w:abstractNumId w:val="521"/>
  </w:num>
  <w:num w:numId="460">
    <w:abstractNumId w:val="208"/>
  </w:num>
  <w:num w:numId="461">
    <w:abstractNumId w:val="554"/>
  </w:num>
  <w:num w:numId="462">
    <w:abstractNumId w:val="130"/>
  </w:num>
  <w:num w:numId="463">
    <w:abstractNumId w:val="183"/>
  </w:num>
  <w:num w:numId="464">
    <w:abstractNumId w:val="228"/>
  </w:num>
  <w:num w:numId="465">
    <w:abstractNumId w:val="102"/>
  </w:num>
  <w:num w:numId="466">
    <w:abstractNumId w:val="236"/>
  </w:num>
  <w:num w:numId="467">
    <w:abstractNumId w:val="501"/>
  </w:num>
  <w:num w:numId="468">
    <w:abstractNumId w:val="87"/>
  </w:num>
  <w:num w:numId="469">
    <w:abstractNumId w:val="491"/>
  </w:num>
  <w:num w:numId="470">
    <w:abstractNumId w:val="204"/>
  </w:num>
  <w:num w:numId="471">
    <w:abstractNumId w:val="212"/>
  </w:num>
  <w:num w:numId="472">
    <w:abstractNumId w:val="226"/>
  </w:num>
  <w:num w:numId="473">
    <w:abstractNumId w:val="299"/>
  </w:num>
  <w:num w:numId="474">
    <w:abstractNumId w:val="269"/>
  </w:num>
  <w:num w:numId="475">
    <w:abstractNumId w:val="116"/>
  </w:num>
  <w:num w:numId="476">
    <w:abstractNumId w:val="273"/>
  </w:num>
  <w:num w:numId="477">
    <w:abstractNumId w:val="580"/>
  </w:num>
  <w:num w:numId="478">
    <w:abstractNumId w:val="399"/>
  </w:num>
  <w:num w:numId="479">
    <w:abstractNumId w:val="425"/>
  </w:num>
  <w:num w:numId="480">
    <w:abstractNumId w:val="153"/>
  </w:num>
  <w:num w:numId="481">
    <w:abstractNumId w:val="190"/>
  </w:num>
  <w:num w:numId="482">
    <w:abstractNumId w:val="38"/>
  </w:num>
  <w:num w:numId="483">
    <w:abstractNumId w:val="505"/>
  </w:num>
  <w:num w:numId="484">
    <w:abstractNumId w:val="92"/>
  </w:num>
  <w:num w:numId="485">
    <w:abstractNumId w:val="159"/>
  </w:num>
  <w:num w:numId="486">
    <w:abstractNumId w:val="78"/>
  </w:num>
  <w:num w:numId="487">
    <w:abstractNumId w:val="438"/>
  </w:num>
  <w:num w:numId="488">
    <w:abstractNumId w:val="326"/>
  </w:num>
  <w:num w:numId="489">
    <w:abstractNumId w:val="174"/>
  </w:num>
  <w:num w:numId="490">
    <w:abstractNumId w:val="257"/>
  </w:num>
  <w:num w:numId="491">
    <w:abstractNumId w:val="333"/>
  </w:num>
  <w:num w:numId="492">
    <w:abstractNumId w:val="219"/>
  </w:num>
  <w:num w:numId="493">
    <w:abstractNumId w:val="136"/>
  </w:num>
  <w:num w:numId="494">
    <w:abstractNumId w:val="421"/>
  </w:num>
  <w:num w:numId="495">
    <w:abstractNumId w:val="132"/>
  </w:num>
  <w:num w:numId="496">
    <w:abstractNumId w:val="318"/>
  </w:num>
  <w:num w:numId="497">
    <w:abstractNumId w:val="349"/>
  </w:num>
  <w:num w:numId="498">
    <w:abstractNumId w:val="481"/>
  </w:num>
  <w:num w:numId="499">
    <w:abstractNumId w:val="486"/>
  </w:num>
  <w:num w:numId="500">
    <w:abstractNumId w:val="98"/>
  </w:num>
  <w:num w:numId="501">
    <w:abstractNumId w:val="274"/>
  </w:num>
  <w:num w:numId="502">
    <w:abstractNumId w:val="225"/>
  </w:num>
  <w:num w:numId="503">
    <w:abstractNumId w:val="540"/>
  </w:num>
  <w:num w:numId="504">
    <w:abstractNumId w:val="173"/>
  </w:num>
  <w:num w:numId="505">
    <w:abstractNumId w:val="548"/>
  </w:num>
  <w:num w:numId="506">
    <w:abstractNumId w:val="516"/>
  </w:num>
  <w:num w:numId="507">
    <w:abstractNumId w:val="55"/>
  </w:num>
  <w:num w:numId="508">
    <w:abstractNumId w:val="171"/>
  </w:num>
  <w:num w:numId="509">
    <w:abstractNumId w:val="461"/>
  </w:num>
  <w:num w:numId="510">
    <w:abstractNumId w:val="138"/>
  </w:num>
  <w:num w:numId="511">
    <w:abstractNumId w:val="435"/>
  </w:num>
  <w:num w:numId="512">
    <w:abstractNumId w:val="197"/>
  </w:num>
  <w:num w:numId="513">
    <w:abstractNumId w:val="119"/>
  </w:num>
  <w:num w:numId="514">
    <w:abstractNumId w:val="211"/>
  </w:num>
  <w:num w:numId="515">
    <w:abstractNumId w:val="233"/>
  </w:num>
  <w:num w:numId="516">
    <w:abstractNumId w:val="405"/>
  </w:num>
  <w:num w:numId="517">
    <w:abstractNumId w:val="329"/>
  </w:num>
  <w:num w:numId="518">
    <w:abstractNumId w:val="43"/>
  </w:num>
  <w:num w:numId="519">
    <w:abstractNumId w:val="312"/>
  </w:num>
  <w:num w:numId="520">
    <w:abstractNumId w:val="172"/>
  </w:num>
  <w:num w:numId="521">
    <w:abstractNumId w:val="140"/>
  </w:num>
  <w:num w:numId="522">
    <w:abstractNumId w:val="323"/>
  </w:num>
  <w:num w:numId="523">
    <w:abstractNumId w:val="86"/>
  </w:num>
  <w:num w:numId="524">
    <w:abstractNumId w:val="507"/>
  </w:num>
  <w:num w:numId="525">
    <w:abstractNumId w:val="541"/>
  </w:num>
  <w:num w:numId="526">
    <w:abstractNumId w:val="443"/>
  </w:num>
  <w:num w:numId="527">
    <w:abstractNumId w:val="285"/>
  </w:num>
  <w:num w:numId="528">
    <w:abstractNumId w:val="320"/>
  </w:num>
  <w:num w:numId="529">
    <w:abstractNumId w:val="489"/>
  </w:num>
  <w:num w:numId="530">
    <w:abstractNumId w:val="101"/>
  </w:num>
  <w:num w:numId="531">
    <w:abstractNumId w:val="479"/>
  </w:num>
  <w:num w:numId="532">
    <w:abstractNumId w:val="221"/>
  </w:num>
  <w:num w:numId="533">
    <w:abstractNumId w:val="382"/>
  </w:num>
  <w:num w:numId="534">
    <w:abstractNumId w:val="56"/>
  </w:num>
  <w:num w:numId="535">
    <w:abstractNumId w:val="549"/>
  </w:num>
  <w:num w:numId="536">
    <w:abstractNumId w:val="214"/>
  </w:num>
  <w:num w:numId="537">
    <w:abstractNumId w:val="120"/>
  </w:num>
  <w:num w:numId="538">
    <w:abstractNumId w:val="332"/>
  </w:num>
  <w:num w:numId="539">
    <w:abstractNumId w:val="370"/>
  </w:num>
  <w:num w:numId="540">
    <w:abstractNumId w:val="281"/>
  </w:num>
  <w:num w:numId="541">
    <w:abstractNumId w:val="117"/>
  </w:num>
  <w:num w:numId="542">
    <w:abstractNumId w:val="544"/>
  </w:num>
  <w:num w:numId="543">
    <w:abstractNumId w:val="176"/>
  </w:num>
  <w:num w:numId="544">
    <w:abstractNumId w:val="178"/>
  </w:num>
  <w:num w:numId="545">
    <w:abstractNumId w:val="315"/>
  </w:num>
  <w:num w:numId="546">
    <w:abstractNumId w:val="543"/>
  </w:num>
  <w:num w:numId="547">
    <w:abstractNumId w:val="518"/>
  </w:num>
  <w:num w:numId="548">
    <w:abstractNumId w:val="31"/>
  </w:num>
  <w:num w:numId="549">
    <w:abstractNumId w:val="110"/>
  </w:num>
  <w:num w:numId="550">
    <w:abstractNumId w:val="154"/>
  </w:num>
  <w:num w:numId="551">
    <w:abstractNumId w:val="182"/>
  </w:num>
  <w:num w:numId="552">
    <w:abstractNumId w:val="454"/>
  </w:num>
  <w:num w:numId="553">
    <w:abstractNumId w:val="502"/>
  </w:num>
  <w:num w:numId="554">
    <w:abstractNumId w:val="131"/>
  </w:num>
  <w:num w:numId="555">
    <w:abstractNumId w:val="322"/>
  </w:num>
  <w:num w:numId="556">
    <w:abstractNumId w:val="317"/>
  </w:num>
  <w:num w:numId="557">
    <w:abstractNumId w:val="463"/>
  </w:num>
  <w:num w:numId="558">
    <w:abstractNumId w:val="581"/>
  </w:num>
  <w:num w:numId="559">
    <w:abstractNumId w:val="408"/>
  </w:num>
  <w:num w:numId="560">
    <w:abstractNumId w:val="424"/>
  </w:num>
  <w:num w:numId="561">
    <w:abstractNumId w:val="210"/>
  </w:num>
  <w:num w:numId="562">
    <w:abstractNumId w:val="57"/>
  </w:num>
  <w:num w:numId="563">
    <w:abstractNumId w:val="409"/>
  </w:num>
  <w:num w:numId="564">
    <w:abstractNumId w:val="415"/>
  </w:num>
  <w:num w:numId="565">
    <w:abstractNumId w:val="504"/>
  </w:num>
  <w:num w:numId="566">
    <w:abstractNumId w:val="89"/>
  </w:num>
  <w:num w:numId="567">
    <w:abstractNumId w:val="35"/>
  </w:num>
  <w:num w:numId="568">
    <w:abstractNumId w:val="265"/>
  </w:num>
  <w:num w:numId="569">
    <w:abstractNumId w:val="260"/>
  </w:num>
  <w:num w:numId="570">
    <w:abstractNumId w:val="532"/>
  </w:num>
  <w:num w:numId="571">
    <w:abstractNumId w:val="170"/>
  </w:num>
  <w:num w:numId="572">
    <w:abstractNumId w:val="430"/>
  </w:num>
  <w:num w:numId="573">
    <w:abstractNumId w:val="402"/>
  </w:num>
  <w:num w:numId="574">
    <w:abstractNumId w:val="446"/>
  </w:num>
  <w:num w:numId="575">
    <w:abstractNumId w:val="363"/>
  </w:num>
  <w:num w:numId="576">
    <w:abstractNumId w:val="450"/>
  </w:num>
  <w:num w:numId="577">
    <w:abstractNumId w:val="575"/>
  </w:num>
  <w:num w:numId="578">
    <w:abstractNumId w:val="475"/>
  </w:num>
  <w:num w:numId="579">
    <w:abstractNumId w:val="342"/>
  </w:num>
  <w:num w:numId="580">
    <w:abstractNumId w:val="494"/>
  </w:num>
  <w:num w:numId="581">
    <w:abstractNumId w:val="592"/>
  </w:num>
  <w:num w:numId="582">
    <w:abstractNumId w:val="361"/>
  </w:num>
  <w:num w:numId="583">
    <w:abstractNumId w:val="557"/>
  </w:num>
  <w:num w:numId="584">
    <w:abstractNumId w:val="124"/>
  </w:num>
  <w:num w:numId="585">
    <w:abstractNumId w:val="66"/>
  </w:num>
  <w:num w:numId="586">
    <w:abstractNumId w:val="196"/>
  </w:num>
  <w:num w:numId="587">
    <w:abstractNumId w:val="287"/>
  </w:num>
  <w:num w:numId="588">
    <w:abstractNumId w:val="264"/>
  </w:num>
  <w:num w:numId="589">
    <w:abstractNumId w:val="264"/>
  </w:num>
  <w:num w:numId="590">
    <w:abstractNumId w:val="264"/>
  </w:num>
  <w:num w:numId="591">
    <w:abstractNumId w:val="538"/>
  </w:num>
  <w:num w:numId="592">
    <w:abstractNumId w:val="264"/>
  </w:num>
  <w:num w:numId="593">
    <w:abstractNumId w:val="149"/>
  </w:num>
  <w:num w:numId="594">
    <w:abstractNumId w:val="264"/>
  </w:num>
  <w:num w:numId="595">
    <w:abstractNumId w:val="264"/>
  </w:num>
  <w:num w:numId="596">
    <w:abstractNumId w:val="123"/>
  </w:num>
  <w:num w:numId="597">
    <w:abstractNumId w:val="264"/>
  </w:num>
  <w:num w:numId="598">
    <w:abstractNumId w:val="264"/>
  </w:num>
  <w:num w:numId="599">
    <w:abstractNumId w:val="240"/>
  </w:num>
  <w:num w:numId="600">
    <w:abstractNumId w:val="264"/>
  </w:num>
  <w:num w:numId="601">
    <w:abstractNumId w:val="442"/>
  </w:num>
  <w:num w:numId="602">
    <w:abstractNumId w:val="264"/>
  </w:num>
  <w:num w:numId="603">
    <w:abstractNumId w:val="264"/>
  </w:num>
  <w:num w:numId="604">
    <w:abstractNumId w:val="264"/>
  </w:num>
  <w:num w:numId="605">
    <w:abstractNumId w:val="264"/>
  </w:num>
  <w:num w:numId="606">
    <w:abstractNumId w:val="264"/>
  </w:num>
  <w:num w:numId="607">
    <w:abstractNumId w:val="264"/>
  </w:num>
  <w:num w:numId="608">
    <w:abstractNumId w:val="264"/>
  </w:num>
  <w:num w:numId="609">
    <w:abstractNumId w:val="264"/>
  </w:num>
  <w:num w:numId="610">
    <w:abstractNumId w:val="264"/>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8"/>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406"/>
    <w:rsid w:val="00A00C3C"/>
    <w:rsid w:val="00A0245B"/>
    <w:rsid w:val="00A02CD2"/>
    <w:rsid w:val="00A03705"/>
    <w:rsid w:val="00A07074"/>
    <w:rsid w:val="00A10126"/>
    <w:rsid w:val="00A113F4"/>
    <w:rsid w:val="00A12EAE"/>
    <w:rsid w:val="00A12FCD"/>
    <w:rsid w:val="00A1433B"/>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3849"/>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44E"/>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5FA0"/>
    <w:rsid w:val="00E06693"/>
    <w:rsid w:val="00E06A07"/>
    <w:rsid w:val="00E07350"/>
    <w:rsid w:val="00E1107F"/>
    <w:rsid w:val="00E12819"/>
    <w:rsid w:val="00E1401B"/>
    <w:rsid w:val="00E20138"/>
    <w:rsid w:val="00E20BDC"/>
    <w:rsid w:val="00E21C71"/>
    <w:rsid w:val="00E21DCB"/>
    <w:rsid w:val="00E226B7"/>
    <w:rsid w:val="00E23559"/>
    <w:rsid w:val="00E25F67"/>
    <w:rsid w:val="00E30A77"/>
    <w:rsid w:val="00E3222E"/>
    <w:rsid w:val="00E32982"/>
    <w:rsid w:val="00E32D76"/>
    <w:rsid w:val="00E33A05"/>
    <w:rsid w:val="00E3554F"/>
    <w:rsid w:val="00E36DA3"/>
    <w:rsid w:val="00E37703"/>
    <w:rsid w:val="00E423F0"/>
    <w:rsid w:val="00E42D16"/>
    <w:rsid w:val="00E43DAF"/>
    <w:rsid w:val="00E44568"/>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49</Pages>
  <Words>17226</Words>
  <Characters>98192</Characters>
  <Application>Microsoft Office Word</Application>
  <DocSecurity>0</DocSecurity>
  <Lines>818</Lines>
  <Paragraphs>230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115188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2020-02-26T00:34:00Z</cp:lastPrinted>
  <dcterms:created xsi:type="dcterms:W3CDTF">2021-10-10T19:31:00Z</dcterms:created>
  <dcterms:modified xsi:type="dcterms:W3CDTF">2021-10-14T16:09:00Z</dcterms:modified>
  <cp:category/>
</cp:coreProperties>
</file>