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A45B" w14:textId="7FCBC278"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D67D55">
        <w:rPr>
          <w:color w:val="auto"/>
          <w:lang w:val="fr-FR"/>
        </w:rPr>
        <w:t>6</w:t>
      </w:r>
      <w:r w:rsidR="009A751B">
        <w:rPr>
          <w:color w:val="auto"/>
          <w:lang w:val="fr-FR"/>
        </w:rPr>
        <w:t>6</w:t>
      </w:r>
    </w:p>
    <w:p w14:paraId="02FFF3FB" w14:textId="784C3AFB"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A254CD">
        <w:rPr>
          <w:b w:val="0"/>
          <w:bCs w:val="0"/>
          <w:color w:val="auto"/>
          <w:sz w:val="20"/>
          <w:szCs w:val="20"/>
        </w:rPr>
        <w:t>03</w:t>
      </w:r>
      <w:r>
        <w:rPr>
          <w:b w:val="0"/>
          <w:bCs w:val="0"/>
          <w:color w:val="auto"/>
          <w:sz w:val="20"/>
          <w:szCs w:val="20"/>
        </w:rPr>
        <w:t>-</w:t>
      </w:r>
      <w:ins w:id="2" w:author="Roderick Chapman" w:date="2021-04-01T08:49:00Z">
        <w:r w:rsidR="009A751B">
          <w:rPr>
            <w:b w:val="0"/>
            <w:bCs w:val="0"/>
            <w:color w:val="auto"/>
            <w:sz w:val="20"/>
            <w:szCs w:val="20"/>
          </w:rPr>
          <w:t>31</w:t>
        </w:r>
      </w:ins>
      <w:del w:id="3" w:author="Roderick Chapman" w:date="2021-04-01T08:49:00Z">
        <w:r w:rsidR="004D3EAE" w:rsidDel="009A751B">
          <w:rPr>
            <w:b w:val="0"/>
            <w:bCs w:val="0"/>
            <w:color w:val="auto"/>
            <w:sz w:val="20"/>
            <w:szCs w:val="20"/>
          </w:rPr>
          <w:delText>12</w:delText>
        </w:r>
      </w:del>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4" w:author="Stephen Michell" w:date="2020-11-06T12:11:00Z"/>
          <w:bCs/>
          <w:sz w:val="20"/>
          <w:szCs w:val="20"/>
        </w:rPr>
      </w:pPr>
    </w:p>
    <w:p w14:paraId="27689C7C" w14:textId="77777777" w:rsidR="00E223B6" w:rsidRDefault="00E223B6" w:rsidP="00BB0AD8">
      <w:pPr>
        <w:rPr>
          <w:ins w:id="5" w:author="Stephen Michell" w:date="2021-01-04T17:03:00Z"/>
          <w:bCs/>
          <w:sz w:val="20"/>
          <w:szCs w:val="20"/>
        </w:rPr>
      </w:pPr>
      <w:ins w:id="6" w:author="Stephen Michell" w:date="2020-11-06T12:11:00Z">
        <w:r>
          <w:rPr>
            <w:bCs/>
            <w:sz w:val="20"/>
            <w:szCs w:val="20"/>
          </w:rPr>
          <w:t xml:space="preserve">This document is posted for analysis by SPARK experts to determine the scope of changes needed in the document </w:t>
        </w:r>
      </w:ins>
      <w:ins w:id="7" w:author="Stephen Michell" w:date="2020-11-06T12:12:00Z">
        <w:r>
          <w:rPr>
            <w:bCs/>
            <w:sz w:val="20"/>
            <w:szCs w:val="20"/>
          </w:rPr>
          <w:t>for compatibility with the latest published SPARK specification.</w:t>
        </w:r>
      </w:ins>
    </w:p>
    <w:p w14:paraId="73480155" w14:textId="77777777" w:rsidR="00B85688" w:rsidRDefault="00B85688" w:rsidP="00BB0AD8">
      <w:pPr>
        <w:rPr>
          <w:ins w:id="8" w:author="Stephen Michell" w:date="2021-01-04T17:03:00Z"/>
          <w:bCs/>
          <w:sz w:val="20"/>
          <w:szCs w:val="20"/>
        </w:rPr>
      </w:pPr>
    </w:p>
    <w:p w14:paraId="2C68143D" w14:textId="711E4E6C" w:rsidR="00B85688" w:rsidRDefault="00B85688" w:rsidP="00BB0AD8">
      <w:pPr>
        <w:rPr>
          <w:ins w:id="9" w:author="Stephen Michell" w:date="2021-01-04T17:04:00Z"/>
          <w:bCs/>
          <w:sz w:val="20"/>
          <w:szCs w:val="20"/>
        </w:rPr>
      </w:pPr>
      <w:ins w:id="10" w:author="Stephen Michell" w:date="2021-01-04T17:03:00Z">
        <w:r>
          <w:rPr>
            <w:bCs/>
            <w:sz w:val="20"/>
            <w:szCs w:val="20"/>
          </w:rPr>
          <w:t>Participants</w:t>
        </w:r>
      </w:ins>
      <w:ins w:id="11" w:author="Stephen Michell" w:date="2021-03-01T13:56:00Z">
        <w:r w:rsidR="00A254CD">
          <w:rPr>
            <w:bCs/>
            <w:sz w:val="20"/>
            <w:szCs w:val="20"/>
          </w:rPr>
          <w:t xml:space="preserve"> </w:t>
        </w:r>
      </w:ins>
      <w:ins w:id="12" w:author="Stephen Michell" w:date="2021-03-01T13:57:00Z">
        <w:r w:rsidR="00A254CD">
          <w:rPr>
            <w:bCs/>
            <w:sz w:val="20"/>
            <w:szCs w:val="20"/>
          </w:rPr>
          <w:t>1</w:t>
        </w:r>
      </w:ins>
      <w:ins w:id="13" w:author="Stephen Michell" w:date="2021-03-28T23:41:00Z">
        <w:r w:rsidR="00F30E36">
          <w:rPr>
            <w:bCs/>
            <w:sz w:val="20"/>
            <w:szCs w:val="20"/>
          </w:rPr>
          <w:t>7</w:t>
        </w:r>
      </w:ins>
      <w:ins w:id="14" w:author="Stephen Michell" w:date="2021-03-01T13:57:00Z">
        <w:r w:rsidR="00A254CD">
          <w:rPr>
            <w:bCs/>
            <w:sz w:val="20"/>
            <w:szCs w:val="20"/>
          </w:rPr>
          <w:t xml:space="preserve"> March 2021</w:t>
        </w:r>
      </w:ins>
      <w:ins w:id="15" w:author="Stephen Michell" w:date="2021-01-04T17:04:00Z">
        <w:r w:rsidR="00003C61">
          <w:rPr>
            <w:bCs/>
            <w:sz w:val="20"/>
            <w:szCs w:val="20"/>
          </w:rPr>
          <w:t>:</w:t>
        </w:r>
      </w:ins>
    </w:p>
    <w:p w14:paraId="2FDD3377" w14:textId="77777777" w:rsidR="00003C61" w:rsidRDefault="00003C61" w:rsidP="00BB0AD8">
      <w:pPr>
        <w:rPr>
          <w:ins w:id="16" w:author="Stephen Michell" w:date="2021-01-04T17:04:00Z"/>
          <w:bCs/>
          <w:sz w:val="20"/>
          <w:szCs w:val="20"/>
        </w:rPr>
      </w:pPr>
      <w:ins w:id="17" w:author="Stephen Michell" w:date="2021-01-04T17:04:00Z">
        <w:r>
          <w:rPr>
            <w:bCs/>
            <w:sz w:val="20"/>
            <w:szCs w:val="20"/>
          </w:rPr>
          <w:t>Stephen Michell – Convenor</w:t>
        </w:r>
      </w:ins>
    </w:p>
    <w:p w14:paraId="540C24C3" w14:textId="77777777" w:rsidR="00003C61" w:rsidRDefault="00003C61" w:rsidP="00BB0AD8">
      <w:pPr>
        <w:rPr>
          <w:ins w:id="18" w:author="Stephen Michell" w:date="2021-01-04T17:04:00Z"/>
          <w:bCs/>
          <w:sz w:val="20"/>
          <w:szCs w:val="20"/>
        </w:rPr>
      </w:pPr>
      <w:ins w:id="19" w:author="Stephen Michell" w:date="2021-01-04T17:04:00Z">
        <w:r>
          <w:rPr>
            <w:bCs/>
            <w:sz w:val="20"/>
            <w:szCs w:val="20"/>
          </w:rPr>
          <w:t>Rod Chapman – lead contributor</w:t>
        </w:r>
      </w:ins>
    </w:p>
    <w:p w14:paraId="073ABE44" w14:textId="33C3977A" w:rsidR="006C3BFA" w:rsidRPr="00A92F57" w:rsidRDefault="00003C61" w:rsidP="00FC03FE">
      <w:pPr>
        <w:rPr>
          <w:ins w:id="20" w:author="Stephen Michell" w:date="2021-02-01T17:40:00Z"/>
          <w:bCs/>
          <w:sz w:val="20"/>
          <w:szCs w:val="20"/>
        </w:rPr>
      </w:pPr>
      <w:ins w:id="21"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28311AE6" w14:textId="5BBB1D80" w:rsidR="00003C61" w:rsidRDefault="00003C61" w:rsidP="00BB0AD8">
      <w:pPr>
        <w:rPr>
          <w:ins w:id="22" w:author="Stephen Michell" w:date="2021-03-29T13:57:00Z"/>
          <w:bCs/>
          <w:sz w:val="20"/>
          <w:szCs w:val="20"/>
        </w:rPr>
      </w:pPr>
    </w:p>
    <w:p w14:paraId="09ECD18B" w14:textId="77777777" w:rsidR="00D67D55" w:rsidRDefault="00D67D55" w:rsidP="00D67D55">
      <w:pPr>
        <w:rPr>
          <w:ins w:id="23" w:author="Stephen Michell" w:date="2021-03-29T13:57:00Z"/>
          <w:bCs/>
          <w:sz w:val="20"/>
          <w:szCs w:val="20"/>
        </w:rPr>
      </w:pPr>
      <w:ins w:id="24" w:author="Stephen Michell" w:date="2021-03-29T13:57:00Z">
        <w:r>
          <w:rPr>
            <w:bCs/>
            <w:sz w:val="20"/>
            <w:szCs w:val="20"/>
          </w:rPr>
          <w:t xml:space="preserve">Regrets - Paul Butcher – </w:t>
        </w:r>
        <w:proofErr w:type="spellStart"/>
        <w:r>
          <w:rPr>
            <w:bCs/>
            <w:sz w:val="20"/>
            <w:szCs w:val="20"/>
          </w:rPr>
          <w:t>AdaCore</w:t>
        </w:r>
        <w:proofErr w:type="spellEnd"/>
      </w:ins>
    </w:p>
    <w:p w14:paraId="3467A5CC" w14:textId="5D2F7605" w:rsidR="00D67D55" w:rsidRDefault="00D67D55" w:rsidP="00BB0AD8">
      <w:pPr>
        <w:rPr>
          <w:ins w:id="25" w:author="Stephen Michell" w:date="2021-01-04T17:06:00Z"/>
          <w:bCs/>
          <w:sz w:val="20"/>
          <w:szCs w:val="20"/>
        </w:rPr>
      </w:pPr>
    </w:p>
    <w:p w14:paraId="7EE1B035" w14:textId="77777777" w:rsidR="00003C61" w:rsidRDefault="00003C61" w:rsidP="00BB0AD8">
      <w:pPr>
        <w:rPr>
          <w:ins w:id="26" w:author="Stephen Michell" w:date="2021-02-01T17:40:00Z"/>
          <w:bCs/>
          <w:sz w:val="20"/>
          <w:szCs w:val="20"/>
        </w:rPr>
      </w:pPr>
      <w:ins w:id="27" w:author="Stephen Michell" w:date="2021-01-04T17:06:00Z">
        <w:r>
          <w:rPr>
            <w:bCs/>
            <w:sz w:val="20"/>
            <w:szCs w:val="20"/>
          </w:rPr>
          <w:t xml:space="preserve">Results of the meeting are captured in the tracked changes and </w:t>
        </w:r>
      </w:ins>
      <w:ins w:id="28" w:author="Stephen Michell" w:date="2021-02-01T17:40:00Z">
        <w:r w:rsidR="006C3BFA">
          <w:rPr>
            <w:bCs/>
            <w:sz w:val="20"/>
            <w:szCs w:val="20"/>
          </w:rPr>
          <w:t>c</w:t>
        </w:r>
      </w:ins>
      <w:ins w:id="29" w:author="Stephen Michell" w:date="2021-01-04T17:06:00Z">
        <w:r>
          <w:rPr>
            <w:bCs/>
            <w:sz w:val="20"/>
            <w:szCs w:val="20"/>
          </w:rPr>
          <w:t>ommented regions in this document.</w:t>
        </w:r>
      </w:ins>
    </w:p>
    <w:p w14:paraId="3331EC79" w14:textId="05AA1849" w:rsidR="006C3BFA" w:rsidRDefault="00205EDE" w:rsidP="00BB0AD8">
      <w:pPr>
        <w:rPr>
          <w:ins w:id="30" w:author="Stephen Michell" w:date="2021-03-29T16:11:00Z"/>
          <w:bCs/>
          <w:sz w:val="20"/>
          <w:szCs w:val="20"/>
        </w:rPr>
      </w:pPr>
      <w:ins w:id="31" w:author="Stephen Michell" w:date="2021-03-29T16:10:00Z">
        <w:r>
          <w:rPr>
            <w:bCs/>
            <w:sz w:val="20"/>
            <w:szCs w:val="20"/>
          </w:rPr>
          <w:t>The ma</w:t>
        </w:r>
      </w:ins>
      <w:ins w:id="32" w:author="Stephen Michell" w:date="2021-03-29T16:11:00Z">
        <w:r>
          <w:rPr>
            <w:bCs/>
            <w:sz w:val="20"/>
            <w:szCs w:val="20"/>
          </w:rPr>
          <w:t>jor remaining work is</w:t>
        </w:r>
      </w:ins>
    </w:p>
    <w:p w14:paraId="6972516E" w14:textId="42B5270C" w:rsidR="00205EDE" w:rsidRDefault="00205EDE" w:rsidP="00205EDE">
      <w:pPr>
        <w:pStyle w:val="ListParagraph"/>
        <w:numPr>
          <w:ilvl w:val="0"/>
          <w:numId w:val="120"/>
        </w:numPr>
        <w:rPr>
          <w:ins w:id="33" w:author="Stephen Michell" w:date="2021-03-29T16:14:00Z"/>
          <w:bCs/>
          <w:sz w:val="20"/>
          <w:szCs w:val="20"/>
        </w:rPr>
      </w:pPr>
      <w:ins w:id="34" w:author="Stephen Michell" w:date="2021-03-29T16:11:00Z">
        <w:r>
          <w:rPr>
            <w:bCs/>
            <w:sz w:val="20"/>
            <w:szCs w:val="20"/>
          </w:rPr>
          <w:t xml:space="preserve">Create a “top 10” table for SPARK. The major </w:t>
        </w:r>
        <w:proofErr w:type="spellStart"/>
        <w:r>
          <w:rPr>
            <w:bCs/>
            <w:sz w:val="20"/>
            <w:szCs w:val="20"/>
          </w:rPr>
          <w:t>guidances</w:t>
        </w:r>
        <w:proofErr w:type="spellEnd"/>
        <w:r>
          <w:rPr>
            <w:bCs/>
            <w:sz w:val="20"/>
            <w:szCs w:val="20"/>
          </w:rPr>
          <w:t xml:space="preserve"> sho</w:t>
        </w:r>
      </w:ins>
      <w:ins w:id="35" w:author="Stephen Michell" w:date="2021-03-29T16:12:00Z">
        <w:r>
          <w:rPr>
            <w:bCs/>
            <w:sz w:val="20"/>
            <w:szCs w:val="20"/>
          </w:rPr>
          <w:t>uld be around running the SPARK analyser and handling issues arising from analysis; Dealing with non-SPARK code</w:t>
        </w:r>
      </w:ins>
      <w:ins w:id="36" w:author="Stephen Michell" w:date="2021-03-29T16:13:00Z">
        <w:r>
          <w:rPr>
            <w:bCs/>
            <w:sz w:val="20"/>
            <w:szCs w:val="20"/>
          </w:rPr>
          <w:t>; and managing special cases such as using the an</w:t>
        </w:r>
      </w:ins>
      <w:ins w:id="37" w:author="Stephen Michell" w:date="2021-03-29T16:14:00Z">
        <w:r>
          <w:rPr>
            <w:bCs/>
            <w:sz w:val="20"/>
            <w:szCs w:val="20"/>
          </w:rPr>
          <w:t>alyser to justify suppression of checks</w:t>
        </w:r>
      </w:ins>
    </w:p>
    <w:p w14:paraId="0FAD9E69" w14:textId="2EC287B2" w:rsidR="009A751B" w:rsidRDefault="00205EDE" w:rsidP="009A751B">
      <w:pPr>
        <w:pStyle w:val="ListParagraph"/>
        <w:numPr>
          <w:ilvl w:val="0"/>
          <w:numId w:val="120"/>
        </w:numPr>
        <w:rPr>
          <w:ins w:id="38" w:author="Roderick Chapman" w:date="2021-04-01T08:50:00Z"/>
          <w:bCs/>
          <w:sz w:val="20"/>
          <w:szCs w:val="20"/>
        </w:rPr>
      </w:pPr>
      <w:ins w:id="39" w:author="Stephen Michell" w:date="2021-03-29T16:14:00Z">
        <w:r>
          <w:rPr>
            <w:bCs/>
            <w:sz w:val="20"/>
            <w:szCs w:val="20"/>
          </w:rPr>
          <w:t xml:space="preserve">Create a compliance statement, likely based on </w:t>
        </w:r>
      </w:ins>
      <w:ins w:id="40" w:author="Stephen Michell" w:date="2021-03-29T16:15:00Z">
        <w:r>
          <w:rPr>
            <w:bCs/>
            <w:sz w:val="20"/>
            <w:szCs w:val="20"/>
          </w:rPr>
          <w:t>24772-2 Ada’s.</w:t>
        </w:r>
      </w:ins>
    </w:p>
    <w:p w14:paraId="77DC9698" w14:textId="5051237A" w:rsidR="009A751B" w:rsidRPr="009A751B" w:rsidRDefault="009A751B" w:rsidP="009A751B">
      <w:pPr>
        <w:pStyle w:val="ListParagraph"/>
        <w:numPr>
          <w:ilvl w:val="0"/>
          <w:numId w:val="120"/>
        </w:numPr>
        <w:rPr>
          <w:ins w:id="41" w:author="Stephen Michell" w:date="2021-03-29T16:15:00Z"/>
          <w:bCs/>
          <w:sz w:val="20"/>
          <w:szCs w:val="20"/>
        </w:rPr>
      </w:pPr>
      <w:ins w:id="42" w:author="Roderick Chapman" w:date="2021-04-01T08:50:00Z">
        <w:r>
          <w:rPr>
            <w:bCs/>
            <w:sz w:val="20"/>
            <w:szCs w:val="20"/>
          </w:rPr>
          <w:t>Complete the Index.</w:t>
        </w:r>
      </w:ins>
    </w:p>
    <w:p w14:paraId="07976B06" w14:textId="33C27E3F" w:rsidR="00205EDE" w:rsidRDefault="00205EDE" w:rsidP="00205EDE">
      <w:pPr>
        <w:pStyle w:val="ListParagraph"/>
        <w:numPr>
          <w:ilvl w:val="0"/>
          <w:numId w:val="120"/>
        </w:numPr>
        <w:rPr>
          <w:ins w:id="43" w:author="Stephen Michell" w:date="2021-03-29T16:15:00Z"/>
          <w:bCs/>
          <w:sz w:val="20"/>
          <w:szCs w:val="20"/>
        </w:rPr>
      </w:pPr>
      <w:ins w:id="44" w:author="Stephen Michell" w:date="2021-03-29T16:15:00Z">
        <w:r>
          <w:rPr>
            <w:bCs/>
            <w:sz w:val="20"/>
            <w:szCs w:val="20"/>
          </w:rPr>
          <w:t>Negotiate WG 9’s review of 24772-6.</w:t>
        </w:r>
      </w:ins>
    </w:p>
    <w:p w14:paraId="4771FB72" w14:textId="77777777" w:rsidR="00205EDE" w:rsidRPr="009A751B" w:rsidRDefault="00205EDE" w:rsidP="00205EDE">
      <w:pPr>
        <w:rPr>
          <w:ins w:id="45" w:author="Stephen Michell" w:date="2021-02-01T17:40:00Z"/>
          <w:bCs/>
          <w:sz w:val="20"/>
          <w:szCs w:val="20"/>
        </w:rPr>
      </w:pPr>
    </w:p>
    <w:p w14:paraId="1D49A451" w14:textId="77777777" w:rsidR="006C3BFA" w:rsidRDefault="006C3BFA" w:rsidP="00BB0AD8">
      <w:pPr>
        <w:rPr>
          <w:ins w:id="46"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47" w:name="CVP_Secretariat_Location"/>
      <w:r w:rsidRPr="00BD083E">
        <w:rPr>
          <w:b w:val="0"/>
          <w:bCs w:val="0"/>
          <w:color w:val="auto"/>
          <w:sz w:val="20"/>
          <w:szCs w:val="20"/>
        </w:rPr>
        <w:t>Secretariat</w:t>
      </w:r>
      <w:bookmarkEnd w:id="47"/>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342B41F3" w14:textId="080D38E8" w:rsidR="000439E0" w:rsidRDefault="001F6FD5">
      <w:pPr>
        <w:pStyle w:val="TOC1"/>
        <w:rPr>
          <w:ins w:id="48" w:author="Stephen Michell" w:date="2021-03-29T16:16:00Z"/>
          <w:rFonts w:asciiTheme="minorHAnsi" w:eastAsiaTheme="minorEastAsia" w:hAnsiTheme="minorHAnsi" w:cstheme="minorBidi"/>
          <w:noProof/>
        </w:rPr>
      </w:pPr>
      <w:r>
        <w:fldChar w:fldCharType="begin"/>
      </w:r>
      <w:r>
        <w:instrText xml:space="preserve"> TOC \o "1-2" \h \z \u </w:instrText>
      </w:r>
      <w:r>
        <w:fldChar w:fldCharType="separate"/>
      </w:r>
      <w:ins w:id="49" w:author="Stephen Michell" w:date="2021-03-29T16:16:00Z">
        <w:r w:rsidR="000439E0" w:rsidRPr="00923658">
          <w:rPr>
            <w:rStyle w:val="Hyperlink"/>
            <w:rFonts w:eastAsiaTheme="majorEastAsia"/>
            <w:noProof/>
          </w:rPr>
          <w:fldChar w:fldCharType="begin"/>
        </w:r>
        <w:r w:rsidR="000439E0" w:rsidRPr="00923658">
          <w:rPr>
            <w:rStyle w:val="Hyperlink"/>
            <w:rFonts w:eastAsiaTheme="majorEastAsia"/>
            <w:noProof/>
          </w:rPr>
          <w:instrText xml:space="preserve"> </w:instrText>
        </w:r>
        <w:r w:rsidR="000439E0">
          <w:rPr>
            <w:noProof/>
          </w:rPr>
          <w:instrText>HYPERLINK \l "_Toc67927020"</w:instrText>
        </w:r>
        <w:r w:rsidR="000439E0" w:rsidRPr="00923658">
          <w:rPr>
            <w:rStyle w:val="Hyperlink"/>
            <w:rFonts w:eastAsiaTheme="majorEastAsia"/>
            <w:noProof/>
          </w:rPr>
          <w:instrText xml:space="preserve"> </w:instrText>
        </w:r>
        <w:r w:rsidR="000439E0" w:rsidRPr="00923658">
          <w:rPr>
            <w:rStyle w:val="Hyperlink"/>
            <w:rFonts w:eastAsiaTheme="majorEastAsia"/>
            <w:noProof/>
          </w:rPr>
          <w:fldChar w:fldCharType="separate"/>
        </w:r>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ins>
      <w:r w:rsidR="000439E0">
        <w:rPr>
          <w:noProof/>
          <w:webHidden/>
        </w:rPr>
      </w:r>
      <w:r w:rsidR="000439E0">
        <w:rPr>
          <w:noProof/>
          <w:webHidden/>
        </w:rPr>
        <w:fldChar w:fldCharType="separate"/>
      </w:r>
      <w:ins w:id="50" w:author="Roderick Chapman" w:date="2021-04-01T09:57:00Z">
        <w:r w:rsidR="00324545">
          <w:rPr>
            <w:noProof/>
            <w:webHidden/>
          </w:rPr>
          <w:t>viii</w:t>
        </w:r>
      </w:ins>
      <w:ins w:id="51" w:author="Stephen Michell" w:date="2021-03-29T16:16:00Z">
        <w:r w:rsidR="000439E0">
          <w:rPr>
            <w:noProof/>
            <w:webHidden/>
          </w:rPr>
          <w:fldChar w:fldCharType="end"/>
        </w:r>
        <w:r w:rsidR="000439E0" w:rsidRPr="00923658">
          <w:rPr>
            <w:rStyle w:val="Hyperlink"/>
            <w:rFonts w:eastAsiaTheme="majorEastAsia"/>
            <w:noProof/>
          </w:rPr>
          <w:fldChar w:fldCharType="end"/>
        </w:r>
      </w:ins>
    </w:p>
    <w:p w14:paraId="7A8DCAC9" w14:textId="64BF6C27" w:rsidR="000439E0" w:rsidRDefault="000439E0">
      <w:pPr>
        <w:pStyle w:val="TOC1"/>
        <w:rPr>
          <w:ins w:id="52" w:author="Stephen Michell" w:date="2021-03-29T16:16:00Z"/>
          <w:rFonts w:asciiTheme="minorHAnsi" w:eastAsiaTheme="minorEastAsia" w:hAnsiTheme="minorHAnsi" w:cstheme="minorBidi"/>
          <w:noProof/>
        </w:rPr>
      </w:pPr>
      <w:ins w:id="53"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"_Toc67927021"</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Introduction</w:t>
        </w:r>
        <w:r>
          <w:rPr>
            <w:noProof/>
            <w:webHidden/>
          </w:rPr>
          <w:tab/>
        </w:r>
        <w:r>
          <w:rPr>
            <w:noProof/>
            <w:webHidden/>
          </w:rPr>
          <w:fldChar w:fldCharType="begin"/>
        </w:r>
        <w:r>
          <w:rPr>
            <w:noProof/>
            <w:webHidden/>
          </w:rPr>
          <w:instrText xml:space="preserve"> PAGEREF _Toc67927021 \h </w:instrText>
        </w:r>
      </w:ins>
      <w:r>
        <w:rPr>
          <w:noProof/>
          <w:webHidden/>
        </w:rPr>
      </w:r>
      <w:r>
        <w:rPr>
          <w:noProof/>
          <w:webHidden/>
        </w:rPr>
        <w:fldChar w:fldCharType="separate"/>
      </w:r>
      <w:ins w:id="54" w:author="Roderick Chapman" w:date="2021-04-01T09:57:00Z">
        <w:r w:rsidR="00324545">
          <w:rPr>
            <w:noProof/>
            <w:webHidden/>
          </w:rPr>
          <w:t>10</w:t>
        </w:r>
      </w:ins>
      <w:ins w:id="55" w:author="Stephen Michell" w:date="2021-03-29T16:16:00Z">
        <w:r>
          <w:rPr>
            <w:noProof/>
            <w:webHidden/>
          </w:rPr>
          <w:fldChar w:fldCharType="end"/>
        </w:r>
        <w:r w:rsidRPr="00923658">
          <w:rPr>
            <w:rStyle w:val="Hyperlink"/>
            <w:rFonts w:eastAsiaTheme="majorEastAsia"/>
            <w:noProof/>
          </w:rPr>
          <w:fldChar w:fldCharType="end"/>
        </w:r>
      </w:ins>
    </w:p>
    <w:p w14:paraId="2CA9741C" w14:textId="3D3C5B7F" w:rsidR="000439E0" w:rsidRDefault="000439E0">
      <w:pPr>
        <w:pStyle w:val="TOC1"/>
        <w:rPr>
          <w:ins w:id="56" w:author="Stephen Michell" w:date="2021-03-29T16:16:00Z"/>
          <w:rFonts w:asciiTheme="minorHAnsi" w:eastAsiaTheme="minorEastAsia" w:hAnsiTheme="minorHAnsi" w:cstheme="minorBidi"/>
          <w:noProof/>
        </w:rPr>
      </w:pPr>
      <w:ins w:id="57"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"_Toc67927022"</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1. Scope</w:t>
        </w:r>
        <w:r>
          <w:rPr>
            <w:noProof/>
            <w:webHidden/>
          </w:rPr>
          <w:tab/>
        </w:r>
        <w:r>
          <w:rPr>
            <w:noProof/>
            <w:webHidden/>
          </w:rPr>
          <w:fldChar w:fldCharType="begin"/>
        </w:r>
        <w:r>
          <w:rPr>
            <w:noProof/>
            <w:webHidden/>
          </w:rPr>
          <w:instrText xml:space="preserve"> PAGEREF _Toc67927022 \h </w:instrText>
        </w:r>
      </w:ins>
      <w:r>
        <w:rPr>
          <w:noProof/>
          <w:webHidden/>
        </w:rPr>
      </w:r>
      <w:r>
        <w:rPr>
          <w:noProof/>
          <w:webHidden/>
        </w:rPr>
        <w:fldChar w:fldCharType="separate"/>
      </w:r>
      <w:ins w:id="58" w:author="Roderick Chapman" w:date="2021-04-01T09:57:00Z">
        <w:r w:rsidR="00324545">
          <w:rPr>
            <w:noProof/>
            <w:webHidden/>
          </w:rPr>
          <w:t>11</w:t>
        </w:r>
      </w:ins>
      <w:ins w:id="59" w:author="Stephen Michell" w:date="2021-03-29T16:16:00Z">
        <w:r>
          <w:rPr>
            <w:noProof/>
            <w:webHidden/>
          </w:rPr>
          <w:fldChar w:fldCharType="end"/>
        </w:r>
        <w:r w:rsidRPr="00923658">
          <w:rPr>
            <w:rStyle w:val="Hyperlink"/>
            <w:rFonts w:eastAsiaTheme="majorEastAsia"/>
            <w:noProof/>
          </w:rPr>
          <w:fldChar w:fldCharType="end"/>
        </w:r>
      </w:ins>
    </w:p>
    <w:p w14:paraId="7BD83002" w14:textId="38274ADB" w:rsidR="000439E0" w:rsidRDefault="000439E0">
      <w:pPr>
        <w:pStyle w:val="TOC1"/>
        <w:rPr>
          <w:ins w:id="60" w:author="Stephen Michell" w:date="2021-03-29T16:16:00Z"/>
          <w:rFonts w:asciiTheme="minorHAnsi" w:eastAsiaTheme="minorEastAsia" w:hAnsiTheme="minorHAnsi" w:cstheme="minorBidi"/>
          <w:noProof/>
        </w:rPr>
      </w:pPr>
      <w:ins w:id="61"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"_Toc67927023"</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_Toc67927023 \h </w:instrText>
        </w:r>
      </w:ins>
      <w:r>
        <w:rPr>
          <w:noProof/>
          <w:webHidden/>
        </w:rPr>
      </w:r>
      <w:r>
        <w:rPr>
          <w:noProof/>
          <w:webHidden/>
        </w:rPr>
        <w:fldChar w:fldCharType="separate"/>
      </w:r>
      <w:ins w:id="62" w:author="Roderick Chapman" w:date="2021-04-01T09:57:00Z">
        <w:r w:rsidR="00324545">
          <w:rPr>
            <w:noProof/>
            <w:webHidden/>
          </w:rPr>
          <w:t>11</w:t>
        </w:r>
      </w:ins>
      <w:ins w:id="63" w:author="Stephen Michell" w:date="2021-03-29T16:16:00Z">
        <w:r>
          <w:rPr>
            <w:noProof/>
            <w:webHidden/>
          </w:rPr>
          <w:fldChar w:fldCharType="end"/>
        </w:r>
        <w:r w:rsidRPr="00923658">
          <w:rPr>
            <w:rStyle w:val="Hyperlink"/>
            <w:rFonts w:eastAsiaTheme="majorEastAsia"/>
            <w:noProof/>
          </w:rPr>
          <w:fldChar w:fldCharType="end"/>
        </w:r>
      </w:ins>
    </w:p>
    <w:p w14:paraId="2FB6B4C3" w14:textId="11F4C3B1" w:rsidR="000439E0" w:rsidRDefault="000439E0">
      <w:pPr>
        <w:pStyle w:val="TOC1"/>
        <w:rPr>
          <w:ins w:id="64" w:author="Stephen Michell" w:date="2021-03-29T16:16:00Z"/>
          <w:rFonts w:asciiTheme="minorHAnsi" w:eastAsiaTheme="minorEastAsia" w:hAnsiTheme="minorHAnsi" w:cstheme="minorBidi"/>
          <w:noProof/>
        </w:rPr>
      </w:pPr>
      <w:ins w:id="65"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"_Toc67927024"</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_Toc67927024 \h </w:instrText>
        </w:r>
      </w:ins>
      <w:r>
        <w:rPr>
          <w:noProof/>
          <w:webHidden/>
        </w:rPr>
      </w:r>
      <w:r>
        <w:rPr>
          <w:noProof/>
          <w:webHidden/>
        </w:rPr>
        <w:fldChar w:fldCharType="separate"/>
      </w:r>
      <w:ins w:id="66" w:author="Roderick Chapman" w:date="2021-04-01T09:57:00Z">
        <w:r w:rsidR="00324545">
          <w:rPr>
            <w:noProof/>
            <w:webHidden/>
          </w:rPr>
          <w:t>12</w:t>
        </w:r>
      </w:ins>
      <w:ins w:id="67" w:author="Stephen Michell" w:date="2021-03-29T16:16:00Z">
        <w:r>
          <w:rPr>
            <w:noProof/>
            <w:webHidden/>
          </w:rPr>
          <w:fldChar w:fldCharType="end"/>
        </w:r>
        <w:r w:rsidRPr="00923658">
          <w:rPr>
            <w:rStyle w:val="Hyperlink"/>
            <w:rFonts w:eastAsiaTheme="majorEastAsia"/>
            <w:noProof/>
          </w:rPr>
          <w:fldChar w:fldCharType="end"/>
        </w:r>
      </w:ins>
    </w:p>
    <w:p w14:paraId="0F417662" w14:textId="18DB87BD" w:rsidR="000439E0" w:rsidRDefault="000439E0">
      <w:pPr>
        <w:pStyle w:val="TOC2"/>
        <w:rPr>
          <w:ins w:id="68" w:author="Stephen Michell" w:date="2021-03-29T16:16:00Z"/>
          <w:rFonts w:asciiTheme="minorHAnsi" w:eastAsiaTheme="minorEastAsia" w:hAnsiTheme="minorHAnsi" w:cstheme="minorBidi"/>
          <w:b w:val="0"/>
          <w:bCs w:val="0"/>
        </w:rPr>
      </w:pPr>
      <w:ins w:id="6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"_Toc67927025"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3.1 Terms and definitions</w:t>
        </w:r>
        <w:r>
          <w:rPr>
            <w:webHidden/>
          </w:rPr>
          <w:tab/>
        </w:r>
        <w:r>
          <w:rPr>
            <w:webHidden/>
          </w:rPr>
          <w:fldChar w:fldCharType="begin"/>
        </w:r>
        <w:r>
          <w:rPr>
            <w:webHidden/>
          </w:rPr>
          <w:instrText xml:space="preserve"> PAGEREF _Toc67927025 \h </w:instrText>
        </w:r>
      </w:ins>
      <w:r>
        <w:rPr>
          <w:webHidden/>
        </w:rPr>
      </w:r>
      <w:r>
        <w:rPr>
          <w:webHidden/>
        </w:rPr>
        <w:fldChar w:fldCharType="separate"/>
      </w:r>
      <w:ins w:id="70" w:author="Roderick Chapman" w:date="2021-04-01T09:57:00Z">
        <w:r w:rsidR="00324545">
          <w:rPr>
            <w:webHidden/>
          </w:rPr>
          <w:t>12</w:t>
        </w:r>
      </w:ins>
      <w:ins w:id="71" w:author="Stephen Michell" w:date="2021-03-29T16:16:00Z">
        <w:r>
          <w:rPr>
            <w:webHidden/>
          </w:rPr>
          <w:fldChar w:fldCharType="end"/>
        </w:r>
        <w:r w:rsidRPr="00923658">
          <w:rPr>
            <w:rStyle w:val="Hyperlink"/>
            <w:rFonts w:eastAsiaTheme="majorEastAsia"/>
          </w:rPr>
          <w:fldChar w:fldCharType="end"/>
        </w:r>
      </w:ins>
    </w:p>
    <w:p w14:paraId="5D674366" w14:textId="61552CD5" w:rsidR="000439E0" w:rsidRDefault="000439E0">
      <w:pPr>
        <w:pStyle w:val="TOC1"/>
        <w:rPr>
          <w:ins w:id="72" w:author="Stephen Michell" w:date="2021-03-29T16:16:00Z"/>
          <w:rFonts w:asciiTheme="minorHAnsi" w:eastAsiaTheme="minorEastAsia" w:hAnsiTheme="minorHAnsi" w:cstheme="minorBidi"/>
          <w:noProof/>
        </w:rPr>
      </w:pPr>
      <w:ins w:id="73"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"_Toc67927026"</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4. Compliance</w:t>
        </w:r>
        <w:r>
          <w:rPr>
            <w:noProof/>
            <w:webHidden/>
          </w:rPr>
          <w:tab/>
        </w:r>
        <w:r>
          <w:rPr>
            <w:noProof/>
            <w:webHidden/>
          </w:rPr>
          <w:fldChar w:fldCharType="begin"/>
        </w:r>
        <w:r>
          <w:rPr>
            <w:noProof/>
            <w:webHidden/>
          </w:rPr>
          <w:instrText xml:space="preserve"> PAGEREF _Toc67927026 \h </w:instrText>
        </w:r>
      </w:ins>
      <w:r>
        <w:rPr>
          <w:noProof/>
          <w:webHidden/>
        </w:rPr>
      </w:r>
      <w:r>
        <w:rPr>
          <w:noProof/>
          <w:webHidden/>
        </w:rPr>
        <w:fldChar w:fldCharType="separate"/>
      </w:r>
      <w:ins w:id="74" w:author="Roderick Chapman" w:date="2021-04-01T09:57:00Z">
        <w:r w:rsidR="00324545">
          <w:rPr>
            <w:noProof/>
            <w:webHidden/>
          </w:rPr>
          <w:t>12</w:t>
        </w:r>
      </w:ins>
      <w:ins w:id="75" w:author="Stephen Michell" w:date="2021-03-29T16:16:00Z">
        <w:r>
          <w:rPr>
            <w:noProof/>
            <w:webHidden/>
          </w:rPr>
          <w:fldChar w:fldCharType="end"/>
        </w:r>
        <w:r w:rsidRPr="00923658">
          <w:rPr>
            <w:rStyle w:val="Hyperlink"/>
            <w:rFonts w:eastAsiaTheme="majorEastAsia"/>
            <w:noProof/>
          </w:rPr>
          <w:fldChar w:fldCharType="end"/>
        </w:r>
      </w:ins>
    </w:p>
    <w:p w14:paraId="5D9189ED" w14:textId="4251033D" w:rsidR="000439E0" w:rsidRDefault="000439E0">
      <w:pPr>
        <w:pStyle w:val="TOC1"/>
        <w:rPr>
          <w:ins w:id="76" w:author="Stephen Michell" w:date="2021-03-29T16:16:00Z"/>
          <w:rFonts w:asciiTheme="minorHAnsi" w:eastAsiaTheme="minorEastAsia" w:hAnsiTheme="minorHAnsi" w:cstheme="minorBidi"/>
          <w:noProof/>
        </w:rPr>
      </w:pPr>
      <w:ins w:id="77"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"_Toc67927027"</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_Toc67927027 \h </w:instrText>
        </w:r>
      </w:ins>
      <w:r>
        <w:rPr>
          <w:noProof/>
          <w:webHidden/>
        </w:rPr>
      </w:r>
      <w:r>
        <w:rPr>
          <w:noProof/>
          <w:webHidden/>
        </w:rPr>
        <w:fldChar w:fldCharType="separate"/>
      </w:r>
      <w:ins w:id="78" w:author="Roderick Chapman" w:date="2021-04-01T09:57:00Z">
        <w:r w:rsidR="00324545">
          <w:rPr>
            <w:noProof/>
            <w:webHidden/>
          </w:rPr>
          <w:t>12</w:t>
        </w:r>
      </w:ins>
      <w:ins w:id="79" w:author="Stephen Michell" w:date="2021-03-29T16:16:00Z">
        <w:r>
          <w:rPr>
            <w:noProof/>
            <w:webHidden/>
          </w:rPr>
          <w:fldChar w:fldCharType="end"/>
        </w:r>
        <w:r w:rsidRPr="00923658">
          <w:rPr>
            <w:rStyle w:val="Hyperlink"/>
            <w:rFonts w:eastAsiaTheme="majorEastAsia"/>
            <w:noProof/>
          </w:rPr>
          <w:fldChar w:fldCharType="end"/>
        </w:r>
      </w:ins>
    </w:p>
    <w:p w14:paraId="33653C30" w14:textId="52E3FA6E" w:rsidR="000439E0" w:rsidRDefault="000439E0">
      <w:pPr>
        <w:pStyle w:val="TOC2"/>
        <w:rPr>
          <w:ins w:id="80" w:author="Stephen Michell" w:date="2021-03-29T16:16:00Z"/>
          <w:rFonts w:asciiTheme="minorHAnsi" w:eastAsiaTheme="minorEastAsia" w:hAnsiTheme="minorHAnsi" w:cstheme="minorBidi"/>
          <w:b w:val="0"/>
          <w:bCs w:val="0"/>
        </w:rPr>
      </w:pPr>
      <w:ins w:id="8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"_Toc67927028"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5.1 Language concepts</w:t>
        </w:r>
        <w:r>
          <w:rPr>
            <w:webHidden/>
          </w:rPr>
          <w:tab/>
        </w:r>
        <w:r>
          <w:rPr>
            <w:webHidden/>
          </w:rPr>
          <w:fldChar w:fldCharType="begin"/>
        </w:r>
        <w:r>
          <w:rPr>
            <w:webHidden/>
          </w:rPr>
          <w:instrText xml:space="preserve"> PAGEREF _Toc67927028 \h </w:instrText>
        </w:r>
      </w:ins>
      <w:r>
        <w:rPr>
          <w:webHidden/>
        </w:rPr>
      </w:r>
      <w:r>
        <w:rPr>
          <w:webHidden/>
        </w:rPr>
        <w:fldChar w:fldCharType="separate"/>
      </w:r>
      <w:ins w:id="82" w:author="Roderick Chapman" w:date="2021-04-01T09:57:00Z">
        <w:r w:rsidR="00324545">
          <w:rPr>
            <w:webHidden/>
          </w:rPr>
          <w:t>12</w:t>
        </w:r>
      </w:ins>
      <w:ins w:id="83" w:author="Stephen Michell" w:date="2021-03-29T16:16:00Z">
        <w:r>
          <w:rPr>
            <w:webHidden/>
          </w:rPr>
          <w:fldChar w:fldCharType="end"/>
        </w:r>
        <w:r w:rsidRPr="00923658">
          <w:rPr>
            <w:rStyle w:val="Hyperlink"/>
            <w:rFonts w:eastAsiaTheme="majorEastAsia"/>
          </w:rPr>
          <w:fldChar w:fldCharType="end"/>
        </w:r>
      </w:ins>
    </w:p>
    <w:p w14:paraId="4DC2D747" w14:textId="3C80D86F" w:rsidR="000439E0" w:rsidRDefault="000439E0">
      <w:pPr>
        <w:pStyle w:val="TOC2"/>
        <w:rPr>
          <w:ins w:id="84" w:author="Stephen Michell" w:date="2021-03-29T16:16:00Z"/>
          <w:rFonts w:asciiTheme="minorHAnsi" w:eastAsiaTheme="minorEastAsia" w:hAnsiTheme="minorHAnsi" w:cstheme="minorBidi"/>
          <w:b w:val="0"/>
          <w:bCs w:val="0"/>
        </w:rPr>
      </w:pPr>
      <w:ins w:id="8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"_Toc67927029"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 xml:space="preserve">5.2 </w:t>
        </w:r>
        <w:r w:rsidRPr="00923658">
          <w:rPr>
            <w:rStyle w:val="Hyperlink"/>
            <w:rFonts w:eastAsiaTheme="majorEastAsia" w:cs="Arial"/>
          </w:rPr>
          <w:t>Top avoidance mechanisms</w:t>
        </w:r>
        <w:r>
          <w:rPr>
            <w:webHidden/>
          </w:rPr>
          <w:tab/>
        </w:r>
        <w:r>
          <w:rPr>
            <w:webHidden/>
          </w:rPr>
          <w:fldChar w:fldCharType="begin"/>
        </w:r>
        <w:r>
          <w:rPr>
            <w:webHidden/>
          </w:rPr>
          <w:instrText xml:space="preserve"> PAGEREF _Toc67927029 \h </w:instrText>
        </w:r>
      </w:ins>
      <w:r>
        <w:rPr>
          <w:webHidden/>
        </w:rPr>
      </w:r>
      <w:r>
        <w:rPr>
          <w:webHidden/>
        </w:rPr>
        <w:fldChar w:fldCharType="separate"/>
      </w:r>
      <w:ins w:id="86" w:author="Roderick Chapman" w:date="2021-04-01T09:57:00Z">
        <w:r w:rsidR="00324545">
          <w:rPr>
            <w:webHidden/>
          </w:rPr>
          <w:t>17</w:t>
        </w:r>
      </w:ins>
      <w:ins w:id="87" w:author="Stephen Michell" w:date="2021-03-29T16:16:00Z">
        <w:r>
          <w:rPr>
            <w:webHidden/>
          </w:rPr>
          <w:fldChar w:fldCharType="end"/>
        </w:r>
        <w:r w:rsidRPr="00923658">
          <w:rPr>
            <w:rStyle w:val="Hyperlink"/>
            <w:rFonts w:eastAsiaTheme="majorEastAsia"/>
          </w:rPr>
          <w:fldChar w:fldCharType="end"/>
        </w:r>
      </w:ins>
    </w:p>
    <w:p w14:paraId="46C99077" w14:textId="1EA1B79F" w:rsidR="000439E0" w:rsidRDefault="000439E0">
      <w:pPr>
        <w:pStyle w:val="TOC1"/>
        <w:rPr>
          <w:ins w:id="88" w:author="Stephen Michell" w:date="2021-03-29T16:16:00Z"/>
          <w:rFonts w:asciiTheme="minorHAnsi" w:eastAsiaTheme="minorEastAsia" w:hAnsiTheme="minorHAnsi" w:cstheme="minorBidi"/>
          <w:noProof/>
        </w:rPr>
      </w:pPr>
      <w:ins w:id="89"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"_Toc67927030"</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_Toc67927030 \h </w:instrText>
        </w:r>
      </w:ins>
      <w:r>
        <w:rPr>
          <w:noProof/>
          <w:webHidden/>
        </w:rPr>
      </w:r>
      <w:r>
        <w:rPr>
          <w:noProof/>
          <w:webHidden/>
        </w:rPr>
        <w:fldChar w:fldCharType="separate"/>
      </w:r>
      <w:ins w:id="90" w:author="Roderick Chapman" w:date="2021-04-01T09:57:00Z">
        <w:r w:rsidR="00324545">
          <w:rPr>
            <w:noProof/>
            <w:webHidden/>
          </w:rPr>
          <w:t>21</w:t>
        </w:r>
      </w:ins>
      <w:ins w:id="91" w:author="Stephen Michell" w:date="2021-03-29T16:16:00Z">
        <w:r>
          <w:rPr>
            <w:noProof/>
            <w:webHidden/>
          </w:rPr>
          <w:fldChar w:fldCharType="end"/>
        </w:r>
        <w:r w:rsidRPr="00923658">
          <w:rPr>
            <w:rStyle w:val="Hyperlink"/>
            <w:rFonts w:eastAsiaTheme="majorEastAsia"/>
            <w:noProof/>
          </w:rPr>
          <w:fldChar w:fldCharType="end"/>
        </w:r>
      </w:ins>
    </w:p>
    <w:p w14:paraId="3DB7FE9F" w14:textId="5EEE5F05" w:rsidR="000439E0" w:rsidRDefault="000439E0">
      <w:pPr>
        <w:pStyle w:val="TOC2"/>
        <w:rPr>
          <w:ins w:id="92" w:author="Stephen Michell" w:date="2021-03-29T16:16:00Z"/>
          <w:rFonts w:asciiTheme="minorHAnsi" w:eastAsiaTheme="minorEastAsia" w:hAnsiTheme="minorHAnsi" w:cstheme="minorBidi"/>
          <w:b w:val="0"/>
          <w:bCs w:val="0"/>
        </w:rPr>
      </w:pPr>
      <w:ins w:id="9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6.1 General</w:t>
        </w:r>
        <w:r>
          <w:rPr>
            <w:webHidden/>
          </w:rPr>
          <w:tab/>
        </w:r>
        <w:r>
          <w:rPr>
            <w:webHidden/>
          </w:rPr>
          <w:fldChar w:fldCharType="begin"/>
        </w:r>
        <w:r>
          <w:rPr>
            <w:webHidden/>
          </w:rPr>
          <w:instrText xml:space="preserve"> PAGEREF _Toc67927031 \h </w:instrText>
        </w:r>
      </w:ins>
      <w:r>
        <w:rPr>
          <w:webHidden/>
        </w:rPr>
      </w:r>
      <w:r>
        <w:rPr>
          <w:webHidden/>
        </w:rPr>
        <w:fldChar w:fldCharType="separate"/>
      </w:r>
      <w:ins w:id="94" w:author="Roderick Chapman" w:date="2021-04-01T09:57:00Z">
        <w:r w:rsidR="00324545">
          <w:rPr>
            <w:webHidden/>
          </w:rPr>
          <w:t>21</w:t>
        </w:r>
      </w:ins>
      <w:ins w:id="95" w:author="Stephen Michell" w:date="2021-03-29T16:16:00Z">
        <w:r>
          <w:rPr>
            <w:webHidden/>
          </w:rPr>
          <w:fldChar w:fldCharType="end"/>
        </w:r>
        <w:r w:rsidRPr="00923658">
          <w:rPr>
            <w:rStyle w:val="Hyperlink"/>
            <w:rFonts w:eastAsiaTheme="majorEastAsia"/>
          </w:rPr>
          <w:fldChar w:fldCharType="end"/>
        </w:r>
      </w:ins>
    </w:p>
    <w:p w14:paraId="56AFE7FC" w14:textId="5A3AA926" w:rsidR="000439E0" w:rsidRDefault="000439E0">
      <w:pPr>
        <w:pStyle w:val="TOC2"/>
        <w:rPr>
          <w:ins w:id="96" w:author="Stephen Michell" w:date="2021-03-29T16:16:00Z"/>
          <w:rFonts w:asciiTheme="minorHAnsi" w:eastAsiaTheme="minorEastAsia" w:hAnsiTheme="minorHAnsi" w:cstheme="minorBidi"/>
          <w:b w:val="0"/>
          <w:bCs w:val="0"/>
        </w:rPr>
      </w:pPr>
      <w:ins w:id="9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 Type system [IHN]</w:t>
        </w:r>
        <w:r>
          <w:rPr>
            <w:webHidden/>
          </w:rPr>
          <w:tab/>
        </w:r>
        <w:r>
          <w:rPr>
            <w:webHidden/>
          </w:rPr>
          <w:fldChar w:fldCharType="begin"/>
        </w:r>
        <w:r>
          <w:rPr>
            <w:webHidden/>
          </w:rPr>
          <w:instrText xml:space="preserve"> PAGEREF _Toc67927032 \h </w:instrText>
        </w:r>
      </w:ins>
      <w:r>
        <w:rPr>
          <w:webHidden/>
        </w:rPr>
      </w:r>
      <w:r>
        <w:rPr>
          <w:webHidden/>
        </w:rPr>
        <w:fldChar w:fldCharType="separate"/>
      </w:r>
      <w:ins w:id="98" w:author="Roderick Chapman" w:date="2021-04-01T09:57:00Z">
        <w:r w:rsidR="00324545">
          <w:rPr>
            <w:webHidden/>
          </w:rPr>
          <w:t>21</w:t>
        </w:r>
      </w:ins>
      <w:ins w:id="99" w:author="Stephen Michell" w:date="2021-03-29T16:16:00Z">
        <w:r>
          <w:rPr>
            <w:webHidden/>
          </w:rPr>
          <w:fldChar w:fldCharType="end"/>
        </w:r>
        <w:r w:rsidRPr="00923658">
          <w:rPr>
            <w:rStyle w:val="Hyperlink"/>
            <w:rFonts w:eastAsiaTheme="majorEastAsia"/>
          </w:rPr>
          <w:fldChar w:fldCharType="end"/>
        </w:r>
      </w:ins>
    </w:p>
    <w:p w14:paraId="3563A0AA" w14:textId="73628D0E" w:rsidR="000439E0" w:rsidRDefault="000439E0">
      <w:pPr>
        <w:pStyle w:val="TOC2"/>
        <w:rPr>
          <w:ins w:id="100" w:author="Stephen Michell" w:date="2021-03-29T16:16:00Z"/>
          <w:rFonts w:asciiTheme="minorHAnsi" w:eastAsiaTheme="minorEastAsia" w:hAnsiTheme="minorHAnsi" w:cstheme="minorBidi"/>
          <w:b w:val="0"/>
          <w:bCs w:val="0"/>
        </w:rPr>
      </w:pPr>
      <w:ins w:id="10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 Bit representations [STR]</w:t>
        </w:r>
        <w:r>
          <w:rPr>
            <w:webHidden/>
          </w:rPr>
          <w:tab/>
        </w:r>
        <w:r>
          <w:rPr>
            <w:webHidden/>
          </w:rPr>
          <w:fldChar w:fldCharType="begin"/>
        </w:r>
        <w:r>
          <w:rPr>
            <w:webHidden/>
          </w:rPr>
          <w:instrText xml:space="preserve"> PAGEREF _Toc67927033 \h </w:instrText>
        </w:r>
      </w:ins>
      <w:r>
        <w:rPr>
          <w:webHidden/>
        </w:rPr>
      </w:r>
      <w:r>
        <w:rPr>
          <w:webHidden/>
        </w:rPr>
        <w:fldChar w:fldCharType="separate"/>
      </w:r>
      <w:ins w:id="102" w:author="Roderick Chapman" w:date="2021-04-01T09:57:00Z">
        <w:r w:rsidR="00324545">
          <w:rPr>
            <w:webHidden/>
          </w:rPr>
          <w:t>22</w:t>
        </w:r>
      </w:ins>
      <w:ins w:id="103" w:author="Stephen Michell" w:date="2021-03-29T16:16:00Z">
        <w:r>
          <w:rPr>
            <w:webHidden/>
          </w:rPr>
          <w:fldChar w:fldCharType="end"/>
        </w:r>
        <w:r w:rsidRPr="00923658">
          <w:rPr>
            <w:rStyle w:val="Hyperlink"/>
            <w:rFonts w:eastAsiaTheme="majorEastAsia"/>
          </w:rPr>
          <w:fldChar w:fldCharType="end"/>
        </w:r>
      </w:ins>
    </w:p>
    <w:p w14:paraId="4A1765BC" w14:textId="36D59FE5" w:rsidR="000439E0" w:rsidRDefault="000439E0">
      <w:pPr>
        <w:pStyle w:val="TOC2"/>
        <w:rPr>
          <w:ins w:id="104" w:author="Stephen Michell" w:date="2021-03-29T16:16:00Z"/>
          <w:rFonts w:asciiTheme="minorHAnsi" w:eastAsiaTheme="minorEastAsia" w:hAnsiTheme="minorHAnsi" w:cstheme="minorBidi"/>
          <w:b w:val="0"/>
          <w:bCs w:val="0"/>
        </w:rPr>
      </w:pPr>
      <w:ins w:id="10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 Floating-point arithmetic [PLF]</w:t>
        </w:r>
        <w:r>
          <w:rPr>
            <w:webHidden/>
          </w:rPr>
          <w:tab/>
        </w:r>
        <w:r>
          <w:rPr>
            <w:webHidden/>
          </w:rPr>
          <w:fldChar w:fldCharType="begin"/>
        </w:r>
        <w:r>
          <w:rPr>
            <w:webHidden/>
          </w:rPr>
          <w:instrText xml:space="preserve"> PAGEREF _Toc67927034 \h </w:instrText>
        </w:r>
      </w:ins>
      <w:r>
        <w:rPr>
          <w:webHidden/>
        </w:rPr>
      </w:r>
      <w:r>
        <w:rPr>
          <w:webHidden/>
        </w:rPr>
        <w:fldChar w:fldCharType="separate"/>
      </w:r>
      <w:ins w:id="106" w:author="Roderick Chapman" w:date="2021-04-01T09:57:00Z">
        <w:r w:rsidR="00324545">
          <w:rPr>
            <w:webHidden/>
          </w:rPr>
          <w:t>22</w:t>
        </w:r>
      </w:ins>
      <w:ins w:id="107" w:author="Stephen Michell" w:date="2021-03-29T16:16:00Z">
        <w:r>
          <w:rPr>
            <w:webHidden/>
          </w:rPr>
          <w:fldChar w:fldCharType="end"/>
        </w:r>
        <w:r w:rsidRPr="00923658">
          <w:rPr>
            <w:rStyle w:val="Hyperlink"/>
            <w:rFonts w:eastAsiaTheme="majorEastAsia"/>
          </w:rPr>
          <w:fldChar w:fldCharType="end"/>
        </w:r>
      </w:ins>
    </w:p>
    <w:p w14:paraId="7EA6BE2D" w14:textId="5F5969F7" w:rsidR="000439E0" w:rsidRDefault="000439E0">
      <w:pPr>
        <w:pStyle w:val="TOC2"/>
        <w:rPr>
          <w:ins w:id="108" w:author="Stephen Michell" w:date="2021-03-29T16:16:00Z"/>
          <w:rFonts w:asciiTheme="minorHAnsi" w:eastAsiaTheme="minorEastAsia" w:hAnsiTheme="minorHAnsi" w:cstheme="minorBidi"/>
          <w:b w:val="0"/>
          <w:bCs w:val="0"/>
        </w:rPr>
      </w:pPr>
      <w:ins w:id="10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val="en-GB"/>
          </w:rPr>
          <w:t>6.5 Enumerator issues[CCB]</w:t>
        </w:r>
        <w:r>
          <w:rPr>
            <w:webHidden/>
          </w:rPr>
          <w:tab/>
        </w:r>
        <w:r>
          <w:rPr>
            <w:webHidden/>
          </w:rPr>
          <w:fldChar w:fldCharType="begin"/>
        </w:r>
        <w:r>
          <w:rPr>
            <w:webHidden/>
          </w:rPr>
          <w:instrText xml:space="preserve"> PAGEREF _Toc67927035 \h </w:instrText>
        </w:r>
      </w:ins>
      <w:r>
        <w:rPr>
          <w:webHidden/>
        </w:rPr>
      </w:r>
      <w:r>
        <w:rPr>
          <w:webHidden/>
        </w:rPr>
        <w:fldChar w:fldCharType="separate"/>
      </w:r>
      <w:ins w:id="110" w:author="Roderick Chapman" w:date="2021-04-01T09:57:00Z">
        <w:r w:rsidR="00324545">
          <w:rPr>
            <w:webHidden/>
          </w:rPr>
          <w:t>23</w:t>
        </w:r>
      </w:ins>
      <w:ins w:id="111" w:author="Stephen Michell" w:date="2021-03-29T16:16:00Z">
        <w:r>
          <w:rPr>
            <w:webHidden/>
          </w:rPr>
          <w:fldChar w:fldCharType="end"/>
        </w:r>
        <w:r w:rsidRPr="00923658">
          <w:rPr>
            <w:rStyle w:val="Hyperlink"/>
            <w:rFonts w:eastAsiaTheme="majorEastAsia"/>
          </w:rPr>
          <w:fldChar w:fldCharType="end"/>
        </w:r>
      </w:ins>
    </w:p>
    <w:p w14:paraId="5DDABF3B" w14:textId="1E35D9A1" w:rsidR="000439E0" w:rsidRDefault="000439E0">
      <w:pPr>
        <w:pStyle w:val="TOC2"/>
        <w:rPr>
          <w:ins w:id="112" w:author="Stephen Michell" w:date="2021-03-29T16:16:00Z"/>
          <w:rFonts w:asciiTheme="minorHAnsi" w:eastAsiaTheme="minorEastAsia" w:hAnsiTheme="minorHAnsi" w:cstheme="minorBidi"/>
          <w:b w:val="0"/>
          <w:bCs w:val="0"/>
        </w:rPr>
      </w:pPr>
      <w:ins w:id="11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"_Toc67927036"</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6.6 Conversion errors [FLC]</w:t>
        </w:r>
        <w:r>
          <w:rPr>
            <w:webHidden/>
          </w:rPr>
          <w:tab/>
        </w:r>
        <w:r>
          <w:rPr>
            <w:webHidden/>
          </w:rPr>
          <w:fldChar w:fldCharType="begin"/>
        </w:r>
        <w:r>
          <w:rPr>
            <w:webHidden/>
          </w:rPr>
          <w:instrText xml:space="preserve"> PAGEREF _Toc67927036 \h </w:instrText>
        </w:r>
      </w:ins>
      <w:r>
        <w:rPr>
          <w:webHidden/>
        </w:rPr>
      </w:r>
      <w:r>
        <w:rPr>
          <w:webHidden/>
        </w:rPr>
        <w:fldChar w:fldCharType="separate"/>
      </w:r>
      <w:ins w:id="114" w:author="Roderick Chapman" w:date="2021-04-01T09:57:00Z">
        <w:r w:rsidR="00324545">
          <w:rPr>
            <w:webHidden/>
          </w:rPr>
          <w:t>23</w:t>
        </w:r>
      </w:ins>
      <w:ins w:id="115" w:author="Stephen Michell" w:date="2021-03-29T16:16:00Z">
        <w:r>
          <w:rPr>
            <w:webHidden/>
          </w:rPr>
          <w:fldChar w:fldCharType="end"/>
        </w:r>
        <w:r w:rsidRPr="00923658">
          <w:rPr>
            <w:rStyle w:val="Hyperlink"/>
            <w:rFonts w:eastAsiaTheme="majorEastAsia"/>
          </w:rPr>
          <w:fldChar w:fldCharType="end"/>
        </w:r>
      </w:ins>
    </w:p>
    <w:p w14:paraId="2BE71014" w14:textId="5294188B" w:rsidR="000439E0" w:rsidRDefault="000439E0">
      <w:pPr>
        <w:pStyle w:val="TOC2"/>
        <w:rPr>
          <w:ins w:id="116" w:author="Stephen Michell" w:date="2021-03-29T16:16:00Z"/>
          <w:rFonts w:asciiTheme="minorHAnsi" w:eastAsiaTheme="minorEastAsia" w:hAnsiTheme="minorHAnsi" w:cstheme="minorBidi"/>
          <w:b w:val="0"/>
          <w:bCs w:val="0"/>
        </w:rPr>
      </w:pPr>
      <w:ins w:id="11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"_Toc67927037"</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6.7 String termination [CJM]</w:t>
        </w:r>
        <w:r>
          <w:rPr>
            <w:webHidden/>
          </w:rPr>
          <w:tab/>
        </w:r>
        <w:r>
          <w:rPr>
            <w:webHidden/>
          </w:rPr>
          <w:fldChar w:fldCharType="begin"/>
        </w:r>
        <w:r>
          <w:rPr>
            <w:webHidden/>
          </w:rPr>
          <w:instrText xml:space="preserve"> PAGEREF _Toc67927037 \h </w:instrText>
        </w:r>
      </w:ins>
      <w:r>
        <w:rPr>
          <w:webHidden/>
        </w:rPr>
      </w:r>
      <w:r>
        <w:rPr>
          <w:webHidden/>
        </w:rPr>
        <w:fldChar w:fldCharType="separate"/>
      </w:r>
      <w:ins w:id="118" w:author="Roderick Chapman" w:date="2021-04-01T09:57:00Z">
        <w:r w:rsidR="00324545">
          <w:rPr>
            <w:webHidden/>
          </w:rPr>
          <w:t>24</w:t>
        </w:r>
      </w:ins>
      <w:ins w:id="119" w:author="Stephen Michell" w:date="2021-03-29T16:16:00Z">
        <w:r>
          <w:rPr>
            <w:webHidden/>
          </w:rPr>
          <w:fldChar w:fldCharType="end"/>
        </w:r>
        <w:r w:rsidRPr="00923658">
          <w:rPr>
            <w:rStyle w:val="Hyperlink"/>
            <w:rFonts w:eastAsiaTheme="majorEastAsia"/>
          </w:rPr>
          <w:fldChar w:fldCharType="end"/>
        </w:r>
      </w:ins>
    </w:p>
    <w:p w14:paraId="5A609A58" w14:textId="0C4DCA37" w:rsidR="000439E0" w:rsidRDefault="000439E0">
      <w:pPr>
        <w:pStyle w:val="TOC2"/>
        <w:rPr>
          <w:ins w:id="120" w:author="Stephen Michell" w:date="2021-03-29T16:16:00Z"/>
          <w:rFonts w:asciiTheme="minorHAnsi" w:eastAsiaTheme="minorEastAsia" w:hAnsiTheme="minorHAnsi" w:cstheme="minorBidi"/>
          <w:b w:val="0"/>
          <w:bCs w:val="0"/>
        </w:rPr>
      </w:pPr>
      <w:ins w:id="12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6.8 Buffer boundary violation [HCB]</w:t>
        </w:r>
        <w:r>
          <w:rPr>
            <w:webHidden/>
          </w:rPr>
          <w:tab/>
        </w:r>
        <w:r>
          <w:rPr>
            <w:webHidden/>
          </w:rPr>
          <w:fldChar w:fldCharType="begin"/>
        </w:r>
        <w:r>
          <w:rPr>
            <w:webHidden/>
          </w:rPr>
          <w:instrText xml:space="preserve"> PAGEREF _Toc67927038 \h </w:instrText>
        </w:r>
      </w:ins>
      <w:r>
        <w:rPr>
          <w:webHidden/>
        </w:rPr>
      </w:r>
      <w:r>
        <w:rPr>
          <w:webHidden/>
        </w:rPr>
        <w:fldChar w:fldCharType="separate"/>
      </w:r>
      <w:ins w:id="122" w:author="Roderick Chapman" w:date="2021-04-01T09:57:00Z">
        <w:r w:rsidR="00324545">
          <w:rPr>
            <w:webHidden/>
          </w:rPr>
          <w:t>24</w:t>
        </w:r>
      </w:ins>
      <w:ins w:id="123" w:author="Stephen Michell" w:date="2021-03-29T16:16:00Z">
        <w:r>
          <w:rPr>
            <w:webHidden/>
          </w:rPr>
          <w:fldChar w:fldCharType="end"/>
        </w:r>
        <w:r w:rsidRPr="00923658">
          <w:rPr>
            <w:rStyle w:val="Hyperlink"/>
            <w:rFonts w:eastAsiaTheme="majorEastAsia"/>
          </w:rPr>
          <w:fldChar w:fldCharType="end"/>
        </w:r>
      </w:ins>
    </w:p>
    <w:p w14:paraId="470DFBF5" w14:textId="5D6A4202" w:rsidR="000439E0" w:rsidRDefault="000439E0">
      <w:pPr>
        <w:pStyle w:val="TOC2"/>
        <w:rPr>
          <w:ins w:id="124" w:author="Stephen Michell" w:date="2021-03-29T16:16:00Z"/>
          <w:rFonts w:asciiTheme="minorHAnsi" w:eastAsiaTheme="minorEastAsia" w:hAnsiTheme="minorHAnsi" w:cstheme="minorBidi"/>
          <w:b w:val="0"/>
          <w:bCs w:val="0"/>
        </w:rPr>
      </w:pPr>
      <w:ins w:id="12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6.9 Unchecked array indexing [XYZ]</w:t>
        </w:r>
        <w:r>
          <w:rPr>
            <w:webHidden/>
          </w:rPr>
          <w:tab/>
        </w:r>
        <w:r>
          <w:rPr>
            <w:webHidden/>
          </w:rPr>
          <w:fldChar w:fldCharType="begin"/>
        </w:r>
        <w:r>
          <w:rPr>
            <w:webHidden/>
          </w:rPr>
          <w:instrText xml:space="preserve"> PAGEREF _Toc67927039 \h </w:instrText>
        </w:r>
      </w:ins>
      <w:r>
        <w:rPr>
          <w:webHidden/>
        </w:rPr>
      </w:r>
      <w:r>
        <w:rPr>
          <w:webHidden/>
        </w:rPr>
        <w:fldChar w:fldCharType="separate"/>
      </w:r>
      <w:ins w:id="126" w:author="Roderick Chapman" w:date="2021-04-01T09:57:00Z">
        <w:r w:rsidR="00324545">
          <w:rPr>
            <w:webHidden/>
          </w:rPr>
          <w:t>24</w:t>
        </w:r>
      </w:ins>
      <w:ins w:id="127" w:author="Stephen Michell" w:date="2021-03-29T16:16:00Z">
        <w:r>
          <w:rPr>
            <w:webHidden/>
          </w:rPr>
          <w:fldChar w:fldCharType="end"/>
        </w:r>
        <w:r w:rsidRPr="00923658">
          <w:rPr>
            <w:rStyle w:val="Hyperlink"/>
            <w:rFonts w:eastAsiaTheme="majorEastAsia"/>
          </w:rPr>
          <w:fldChar w:fldCharType="end"/>
        </w:r>
      </w:ins>
    </w:p>
    <w:p w14:paraId="7E87C59C" w14:textId="6C47C5C0" w:rsidR="000439E0" w:rsidRDefault="000439E0">
      <w:pPr>
        <w:pStyle w:val="TOC2"/>
        <w:rPr>
          <w:ins w:id="128" w:author="Stephen Michell" w:date="2021-03-29T16:16:00Z"/>
          <w:rFonts w:asciiTheme="minorHAnsi" w:eastAsiaTheme="minorEastAsia" w:hAnsiTheme="minorHAnsi" w:cstheme="minorBidi"/>
          <w:b w:val="0"/>
          <w:bCs w:val="0"/>
        </w:rPr>
      </w:pPr>
      <w:ins w:id="12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"_Toc67927040"</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6.10 Unchecked array copying [XYW]</w:t>
        </w:r>
        <w:r>
          <w:rPr>
            <w:webHidden/>
          </w:rPr>
          <w:tab/>
        </w:r>
        <w:r>
          <w:rPr>
            <w:webHidden/>
          </w:rPr>
          <w:fldChar w:fldCharType="begin"/>
        </w:r>
        <w:r>
          <w:rPr>
            <w:webHidden/>
          </w:rPr>
          <w:instrText xml:space="preserve"> PAGEREF _Toc67927040 \h </w:instrText>
        </w:r>
      </w:ins>
      <w:r>
        <w:rPr>
          <w:webHidden/>
        </w:rPr>
      </w:r>
      <w:r>
        <w:rPr>
          <w:webHidden/>
        </w:rPr>
        <w:fldChar w:fldCharType="separate"/>
      </w:r>
      <w:ins w:id="130" w:author="Roderick Chapman" w:date="2021-04-01T09:57:00Z">
        <w:r w:rsidR="00324545">
          <w:rPr>
            <w:webHidden/>
          </w:rPr>
          <w:t>24</w:t>
        </w:r>
      </w:ins>
      <w:ins w:id="131" w:author="Stephen Michell" w:date="2021-03-29T16:16:00Z">
        <w:r>
          <w:rPr>
            <w:webHidden/>
          </w:rPr>
          <w:fldChar w:fldCharType="end"/>
        </w:r>
        <w:r w:rsidRPr="00923658">
          <w:rPr>
            <w:rStyle w:val="Hyperlink"/>
            <w:rFonts w:eastAsiaTheme="majorEastAsia"/>
          </w:rPr>
          <w:fldChar w:fldCharType="end"/>
        </w:r>
      </w:ins>
    </w:p>
    <w:p w14:paraId="39B4E92F" w14:textId="259520C6" w:rsidR="000439E0" w:rsidRDefault="000439E0">
      <w:pPr>
        <w:pStyle w:val="TOC2"/>
        <w:rPr>
          <w:ins w:id="132" w:author="Stephen Michell" w:date="2021-03-29T16:16:00Z"/>
          <w:rFonts w:asciiTheme="minorHAnsi" w:eastAsiaTheme="minorEastAsia" w:hAnsiTheme="minorHAnsi" w:cstheme="minorBidi"/>
          <w:b w:val="0"/>
          <w:bCs w:val="0"/>
        </w:rPr>
      </w:pPr>
      <w:ins w:id="13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6.11 Pointer type conversions [HFC]</w:t>
        </w:r>
        <w:r>
          <w:rPr>
            <w:webHidden/>
          </w:rPr>
          <w:tab/>
        </w:r>
        <w:r>
          <w:rPr>
            <w:webHidden/>
          </w:rPr>
          <w:fldChar w:fldCharType="begin"/>
        </w:r>
        <w:r>
          <w:rPr>
            <w:webHidden/>
          </w:rPr>
          <w:instrText xml:space="preserve"> PAGEREF _Toc67927041 \h </w:instrText>
        </w:r>
      </w:ins>
      <w:r>
        <w:rPr>
          <w:webHidden/>
        </w:rPr>
      </w:r>
      <w:r>
        <w:rPr>
          <w:webHidden/>
        </w:rPr>
        <w:fldChar w:fldCharType="separate"/>
      </w:r>
      <w:ins w:id="134" w:author="Roderick Chapman" w:date="2021-04-01T09:57:00Z">
        <w:r w:rsidR="00324545">
          <w:rPr>
            <w:webHidden/>
          </w:rPr>
          <w:t>24</w:t>
        </w:r>
      </w:ins>
      <w:ins w:id="135" w:author="Stephen Michell" w:date="2021-03-29T16:16:00Z">
        <w:r>
          <w:rPr>
            <w:webHidden/>
          </w:rPr>
          <w:fldChar w:fldCharType="end"/>
        </w:r>
        <w:r w:rsidRPr="00923658">
          <w:rPr>
            <w:rStyle w:val="Hyperlink"/>
            <w:rFonts w:eastAsiaTheme="majorEastAsia"/>
          </w:rPr>
          <w:fldChar w:fldCharType="end"/>
        </w:r>
      </w:ins>
    </w:p>
    <w:p w14:paraId="6C627F1F" w14:textId="43C8EB79" w:rsidR="000439E0" w:rsidRDefault="000439E0">
      <w:pPr>
        <w:pStyle w:val="TOC2"/>
        <w:rPr>
          <w:ins w:id="136" w:author="Stephen Michell" w:date="2021-03-29T16:16:00Z"/>
          <w:rFonts w:asciiTheme="minorHAnsi" w:eastAsiaTheme="minorEastAsia" w:hAnsiTheme="minorHAnsi" w:cstheme="minorBidi"/>
          <w:b w:val="0"/>
          <w:bCs w:val="0"/>
        </w:rPr>
      </w:pPr>
      <w:ins w:id="13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6.12 Pointer arithmetic [RVG]</w:t>
        </w:r>
        <w:r>
          <w:rPr>
            <w:webHidden/>
          </w:rPr>
          <w:tab/>
        </w:r>
        <w:r>
          <w:rPr>
            <w:webHidden/>
          </w:rPr>
          <w:fldChar w:fldCharType="begin"/>
        </w:r>
        <w:r>
          <w:rPr>
            <w:webHidden/>
          </w:rPr>
          <w:instrText xml:space="preserve"> PAGEREF _Toc67927042 \h </w:instrText>
        </w:r>
      </w:ins>
      <w:r>
        <w:rPr>
          <w:webHidden/>
        </w:rPr>
      </w:r>
      <w:r>
        <w:rPr>
          <w:webHidden/>
        </w:rPr>
        <w:fldChar w:fldCharType="separate"/>
      </w:r>
      <w:ins w:id="138" w:author="Roderick Chapman" w:date="2021-04-01T09:57:00Z">
        <w:r w:rsidR="00324545">
          <w:rPr>
            <w:webHidden/>
          </w:rPr>
          <w:t>25</w:t>
        </w:r>
      </w:ins>
      <w:ins w:id="139" w:author="Stephen Michell" w:date="2021-03-29T16:16:00Z">
        <w:r>
          <w:rPr>
            <w:webHidden/>
          </w:rPr>
          <w:fldChar w:fldCharType="end"/>
        </w:r>
        <w:r w:rsidRPr="00923658">
          <w:rPr>
            <w:rStyle w:val="Hyperlink"/>
            <w:rFonts w:eastAsiaTheme="majorEastAsia"/>
          </w:rPr>
          <w:fldChar w:fldCharType="end"/>
        </w:r>
      </w:ins>
    </w:p>
    <w:p w14:paraId="19B3BA4E" w14:textId="700E0B60" w:rsidR="000439E0" w:rsidRDefault="000439E0">
      <w:pPr>
        <w:pStyle w:val="TOC2"/>
        <w:rPr>
          <w:ins w:id="140" w:author="Stephen Michell" w:date="2021-03-29T16:16:00Z"/>
          <w:rFonts w:asciiTheme="minorHAnsi" w:eastAsiaTheme="minorEastAsia" w:hAnsiTheme="minorHAnsi" w:cstheme="minorBidi"/>
          <w:b w:val="0"/>
          <w:bCs w:val="0"/>
        </w:rPr>
      </w:pPr>
      <w:ins w:id="14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6.13 NULL pointer dereference [XYH]</w:t>
        </w:r>
        <w:r>
          <w:rPr>
            <w:webHidden/>
          </w:rPr>
          <w:tab/>
        </w:r>
        <w:r>
          <w:rPr>
            <w:webHidden/>
          </w:rPr>
          <w:fldChar w:fldCharType="begin"/>
        </w:r>
        <w:r>
          <w:rPr>
            <w:webHidden/>
          </w:rPr>
          <w:instrText xml:space="preserve"> PAGEREF _Toc67927043 \h </w:instrText>
        </w:r>
      </w:ins>
      <w:r>
        <w:rPr>
          <w:webHidden/>
        </w:rPr>
      </w:r>
      <w:r>
        <w:rPr>
          <w:webHidden/>
        </w:rPr>
        <w:fldChar w:fldCharType="separate"/>
      </w:r>
      <w:ins w:id="142" w:author="Roderick Chapman" w:date="2021-04-01T09:57:00Z">
        <w:r w:rsidR="00324545">
          <w:rPr>
            <w:webHidden/>
          </w:rPr>
          <w:t>25</w:t>
        </w:r>
      </w:ins>
      <w:ins w:id="143" w:author="Stephen Michell" w:date="2021-03-29T16:16:00Z">
        <w:r>
          <w:rPr>
            <w:webHidden/>
          </w:rPr>
          <w:fldChar w:fldCharType="end"/>
        </w:r>
        <w:r w:rsidRPr="00923658">
          <w:rPr>
            <w:rStyle w:val="Hyperlink"/>
            <w:rFonts w:eastAsiaTheme="majorEastAsia"/>
          </w:rPr>
          <w:fldChar w:fldCharType="end"/>
        </w:r>
      </w:ins>
    </w:p>
    <w:p w14:paraId="1EFF077F" w14:textId="12700FE0" w:rsidR="000439E0" w:rsidRDefault="000439E0">
      <w:pPr>
        <w:pStyle w:val="TOC2"/>
        <w:rPr>
          <w:ins w:id="144" w:author="Stephen Michell" w:date="2021-03-29T16:16:00Z"/>
          <w:rFonts w:asciiTheme="minorHAnsi" w:eastAsiaTheme="minorEastAsia" w:hAnsiTheme="minorHAnsi" w:cstheme="minorBidi"/>
          <w:b w:val="0"/>
          <w:bCs w:val="0"/>
        </w:rPr>
      </w:pPr>
      <w:ins w:id="14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6.14 Dangling reference to heap [XYK]</w:t>
        </w:r>
        <w:r>
          <w:rPr>
            <w:webHidden/>
          </w:rPr>
          <w:tab/>
        </w:r>
        <w:r>
          <w:rPr>
            <w:webHidden/>
          </w:rPr>
          <w:fldChar w:fldCharType="begin"/>
        </w:r>
        <w:r>
          <w:rPr>
            <w:webHidden/>
          </w:rPr>
          <w:instrText xml:space="preserve"> PAGEREF _Toc67927044 \h </w:instrText>
        </w:r>
      </w:ins>
      <w:r>
        <w:rPr>
          <w:webHidden/>
        </w:rPr>
      </w:r>
      <w:r>
        <w:rPr>
          <w:webHidden/>
        </w:rPr>
        <w:fldChar w:fldCharType="separate"/>
      </w:r>
      <w:ins w:id="146" w:author="Roderick Chapman" w:date="2021-04-01T09:57:00Z">
        <w:r w:rsidR="00324545">
          <w:rPr>
            <w:webHidden/>
          </w:rPr>
          <w:t>25</w:t>
        </w:r>
      </w:ins>
      <w:ins w:id="147" w:author="Stephen Michell" w:date="2021-03-29T16:16:00Z">
        <w:r>
          <w:rPr>
            <w:webHidden/>
          </w:rPr>
          <w:fldChar w:fldCharType="end"/>
        </w:r>
        <w:r w:rsidRPr="00923658">
          <w:rPr>
            <w:rStyle w:val="Hyperlink"/>
            <w:rFonts w:eastAsiaTheme="majorEastAsia"/>
          </w:rPr>
          <w:fldChar w:fldCharType="end"/>
        </w:r>
      </w:ins>
    </w:p>
    <w:p w14:paraId="38CF5FB7" w14:textId="41030245" w:rsidR="000439E0" w:rsidRDefault="000439E0">
      <w:pPr>
        <w:pStyle w:val="TOC2"/>
        <w:rPr>
          <w:ins w:id="148" w:author="Stephen Michell" w:date="2021-03-29T16:16:00Z"/>
          <w:rFonts w:asciiTheme="minorHAnsi" w:eastAsiaTheme="minorEastAsia" w:hAnsiTheme="minorHAnsi" w:cstheme="minorBidi"/>
          <w:b w:val="0"/>
          <w:bCs w:val="0"/>
        </w:rPr>
      </w:pPr>
      <w:ins w:id="14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6.15 Arithmetic wrap-around error [FIF]</w:t>
        </w:r>
        <w:r>
          <w:rPr>
            <w:webHidden/>
          </w:rPr>
          <w:tab/>
        </w:r>
        <w:r>
          <w:rPr>
            <w:webHidden/>
          </w:rPr>
          <w:fldChar w:fldCharType="begin"/>
        </w:r>
        <w:r>
          <w:rPr>
            <w:webHidden/>
          </w:rPr>
          <w:instrText xml:space="preserve"> PAGEREF _Toc67927045 \h </w:instrText>
        </w:r>
      </w:ins>
      <w:r>
        <w:rPr>
          <w:webHidden/>
        </w:rPr>
      </w:r>
      <w:r>
        <w:rPr>
          <w:webHidden/>
        </w:rPr>
        <w:fldChar w:fldCharType="separate"/>
      </w:r>
      <w:ins w:id="150" w:author="Roderick Chapman" w:date="2021-04-01T09:57:00Z">
        <w:r w:rsidR="00324545">
          <w:rPr>
            <w:webHidden/>
          </w:rPr>
          <w:t>25</w:t>
        </w:r>
      </w:ins>
      <w:ins w:id="151" w:author="Stephen Michell" w:date="2021-03-29T16:16:00Z">
        <w:r>
          <w:rPr>
            <w:webHidden/>
          </w:rPr>
          <w:fldChar w:fldCharType="end"/>
        </w:r>
        <w:r w:rsidRPr="00923658">
          <w:rPr>
            <w:rStyle w:val="Hyperlink"/>
            <w:rFonts w:eastAsiaTheme="majorEastAsia"/>
          </w:rPr>
          <w:fldChar w:fldCharType="end"/>
        </w:r>
      </w:ins>
    </w:p>
    <w:p w14:paraId="0697BB63" w14:textId="25DD5498" w:rsidR="000439E0" w:rsidRDefault="000439E0">
      <w:pPr>
        <w:pStyle w:val="TOC2"/>
        <w:rPr>
          <w:ins w:id="152" w:author="Stephen Michell" w:date="2021-03-29T16:16:00Z"/>
          <w:rFonts w:asciiTheme="minorHAnsi" w:eastAsiaTheme="minorEastAsia" w:hAnsiTheme="minorHAnsi" w:cstheme="minorBidi"/>
          <w:b w:val="0"/>
          <w:bCs w:val="0"/>
        </w:rPr>
      </w:pPr>
      <w:ins w:id="15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"_Toc67927046"</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_Toc67927046 \h </w:instrText>
        </w:r>
      </w:ins>
      <w:r>
        <w:rPr>
          <w:webHidden/>
        </w:rPr>
      </w:r>
      <w:r>
        <w:rPr>
          <w:webHidden/>
        </w:rPr>
        <w:fldChar w:fldCharType="separate"/>
      </w:r>
      <w:ins w:id="154" w:author="Roderick Chapman" w:date="2021-04-01T09:57:00Z">
        <w:r w:rsidR="00324545">
          <w:rPr>
            <w:webHidden/>
          </w:rPr>
          <w:t>26</w:t>
        </w:r>
      </w:ins>
      <w:ins w:id="155" w:author="Stephen Michell" w:date="2021-03-29T16:16:00Z">
        <w:r>
          <w:rPr>
            <w:webHidden/>
          </w:rPr>
          <w:fldChar w:fldCharType="end"/>
        </w:r>
        <w:r w:rsidRPr="00923658">
          <w:rPr>
            <w:rStyle w:val="Hyperlink"/>
            <w:rFonts w:eastAsiaTheme="majorEastAsia"/>
          </w:rPr>
          <w:fldChar w:fldCharType="end"/>
        </w:r>
      </w:ins>
    </w:p>
    <w:p w14:paraId="05FC7885" w14:textId="0A113768" w:rsidR="000439E0" w:rsidRDefault="000439E0">
      <w:pPr>
        <w:pStyle w:val="TOC2"/>
        <w:rPr>
          <w:ins w:id="156" w:author="Stephen Michell" w:date="2021-03-29T16:16:00Z"/>
          <w:rFonts w:asciiTheme="minorHAnsi" w:eastAsiaTheme="minorEastAsia" w:hAnsiTheme="minorHAnsi" w:cstheme="minorBidi"/>
          <w:b w:val="0"/>
          <w:bCs w:val="0"/>
        </w:rPr>
      </w:pPr>
      <w:ins w:id="15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"_Toc67927047"</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6.17 Choice of clear names [NAI]</w:t>
        </w:r>
        <w:r>
          <w:rPr>
            <w:webHidden/>
          </w:rPr>
          <w:tab/>
        </w:r>
        <w:r>
          <w:rPr>
            <w:webHidden/>
          </w:rPr>
          <w:fldChar w:fldCharType="begin"/>
        </w:r>
        <w:r>
          <w:rPr>
            <w:webHidden/>
          </w:rPr>
          <w:instrText xml:space="preserve"> PAGEREF _Toc67927047 \h </w:instrText>
        </w:r>
      </w:ins>
      <w:r>
        <w:rPr>
          <w:webHidden/>
        </w:rPr>
      </w:r>
      <w:r>
        <w:rPr>
          <w:webHidden/>
        </w:rPr>
        <w:fldChar w:fldCharType="separate"/>
      </w:r>
      <w:ins w:id="158" w:author="Roderick Chapman" w:date="2021-04-01T09:57:00Z">
        <w:r w:rsidR="00324545">
          <w:rPr>
            <w:webHidden/>
          </w:rPr>
          <w:t>26</w:t>
        </w:r>
      </w:ins>
      <w:ins w:id="159" w:author="Stephen Michell" w:date="2021-03-29T16:16:00Z">
        <w:r>
          <w:rPr>
            <w:webHidden/>
          </w:rPr>
          <w:fldChar w:fldCharType="end"/>
        </w:r>
        <w:r w:rsidRPr="00923658">
          <w:rPr>
            <w:rStyle w:val="Hyperlink"/>
            <w:rFonts w:eastAsiaTheme="majorEastAsia"/>
          </w:rPr>
          <w:fldChar w:fldCharType="end"/>
        </w:r>
      </w:ins>
    </w:p>
    <w:p w14:paraId="41A83898" w14:textId="4EBC995A" w:rsidR="000439E0" w:rsidRDefault="000439E0">
      <w:pPr>
        <w:pStyle w:val="TOC2"/>
        <w:rPr>
          <w:ins w:id="160" w:author="Stephen Michell" w:date="2021-03-29T16:16:00Z"/>
          <w:rFonts w:asciiTheme="minorHAnsi" w:eastAsiaTheme="minorEastAsia" w:hAnsiTheme="minorHAnsi" w:cstheme="minorBidi"/>
          <w:b w:val="0"/>
          <w:bCs w:val="0"/>
        </w:rPr>
      </w:pPr>
      <w:ins w:id="16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6.18 Dead store [WXQ]</w:t>
        </w:r>
        <w:r>
          <w:rPr>
            <w:webHidden/>
          </w:rPr>
          <w:tab/>
        </w:r>
        <w:r>
          <w:rPr>
            <w:webHidden/>
          </w:rPr>
          <w:fldChar w:fldCharType="begin"/>
        </w:r>
        <w:r>
          <w:rPr>
            <w:webHidden/>
          </w:rPr>
          <w:instrText xml:space="preserve"> PAGEREF _Toc67927048 \h </w:instrText>
        </w:r>
      </w:ins>
      <w:r>
        <w:rPr>
          <w:webHidden/>
        </w:rPr>
      </w:r>
      <w:r>
        <w:rPr>
          <w:webHidden/>
        </w:rPr>
        <w:fldChar w:fldCharType="separate"/>
      </w:r>
      <w:ins w:id="162" w:author="Roderick Chapman" w:date="2021-04-01T09:57:00Z">
        <w:r w:rsidR="00324545">
          <w:rPr>
            <w:webHidden/>
          </w:rPr>
          <w:t>27</w:t>
        </w:r>
      </w:ins>
      <w:ins w:id="163" w:author="Stephen Michell" w:date="2021-03-29T16:16:00Z">
        <w:r>
          <w:rPr>
            <w:webHidden/>
          </w:rPr>
          <w:fldChar w:fldCharType="end"/>
        </w:r>
        <w:r w:rsidRPr="00923658">
          <w:rPr>
            <w:rStyle w:val="Hyperlink"/>
            <w:rFonts w:eastAsiaTheme="majorEastAsia"/>
          </w:rPr>
          <w:fldChar w:fldCharType="end"/>
        </w:r>
      </w:ins>
    </w:p>
    <w:p w14:paraId="6D8FF47C" w14:textId="151A9A71" w:rsidR="000439E0" w:rsidRDefault="000439E0">
      <w:pPr>
        <w:pStyle w:val="TOC2"/>
        <w:rPr>
          <w:ins w:id="164" w:author="Stephen Michell" w:date="2021-03-29T16:16:00Z"/>
          <w:rFonts w:asciiTheme="minorHAnsi" w:eastAsiaTheme="minorEastAsia" w:hAnsiTheme="minorHAnsi" w:cstheme="minorBidi"/>
          <w:b w:val="0"/>
          <w:bCs w:val="0"/>
        </w:rPr>
      </w:pPr>
      <w:ins w:id="16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6.19 Unused variable [YZS]</w:t>
        </w:r>
        <w:r>
          <w:rPr>
            <w:webHidden/>
          </w:rPr>
          <w:tab/>
        </w:r>
        <w:r>
          <w:rPr>
            <w:webHidden/>
          </w:rPr>
          <w:fldChar w:fldCharType="begin"/>
        </w:r>
        <w:r>
          <w:rPr>
            <w:webHidden/>
          </w:rPr>
          <w:instrText xml:space="preserve"> PAGEREF _Toc67927049 \h </w:instrText>
        </w:r>
      </w:ins>
      <w:r>
        <w:rPr>
          <w:webHidden/>
        </w:rPr>
      </w:r>
      <w:r>
        <w:rPr>
          <w:webHidden/>
        </w:rPr>
        <w:fldChar w:fldCharType="separate"/>
      </w:r>
      <w:ins w:id="166" w:author="Roderick Chapman" w:date="2021-04-01T09:57:00Z">
        <w:r w:rsidR="00324545">
          <w:rPr>
            <w:webHidden/>
          </w:rPr>
          <w:t>27</w:t>
        </w:r>
      </w:ins>
      <w:ins w:id="167" w:author="Stephen Michell" w:date="2021-03-29T16:16:00Z">
        <w:r>
          <w:rPr>
            <w:webHidden/>
          </w:rPr>
          <w:fldChar w:fldCharType="end"/>
        </w:r>
        <w:r w:rsidRPr="00923658">
          <w:rPr>
            <w:rStyle w:val="Hyperlink"/>
            <w:rFonts w:eastAsiaTheme="majorEastAsia"/>
          </w:rPr>
          <w:fldChar w:fldCharType="end"/>
        </w:r>
      </w:ins>
    </w:p>
    <w:p w14:paraId="46A32E03" w14:textId="76E78C51" w:rsidR="000439E0" w:rsidRDefault="000439E0">
      <w:pPr>
        <w:pStyle w:val="TOC2"/>
        <w:rPr>
          <w:ins w:id="168" w:author="Stephen Michell" w:date="2021-03-29T16:16:00Z"/>
          <w:rFonts w:asciiTheme="minorHAnsi" w:eastAsiaTheme="minorEastAsia" w:hAnsiTheme="minorHAnsi" w:cstheme="minorBidi"/>
          <w:b w:val="0"/>
          <w:bCs w:val="0"/>
        </w:rPr>
      </w:pPr>
      <w:ins w:id="16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"_Toc67927050"</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6.20 Identifier name reuse [YOW]</w:t>
        </w:r>
        <w:r>
          <w:rPr>
            <w:webHidden/>
          </w:rPr>
          <w:tab/>
        </w:r>
        <w:r>
          <w:rPr>
            <w:webHidden/>
          </w:rPr>
          <w:fldChar w:fldCharType="begin"/>
        </w:r>
        <w:r>
          <w:rPr>
            <w:webHidden/>
          </w:rPr>
          <w:instrText xml:space="preserve"> PAGEREF _Toc67927050 \h </w:instrText>
        </w:r>
      </w:ins>
      <w:r>
        <w:rPr>
          <w:webHidden/>
        </w:rPr>
      </w:r>
      <w:r>
        <w:rPr>
          <w:webHidden/>
        </w:rPr>
        <w:fldChar w:fldCharType="separate"/>
      </w:r>
      <w:ins w:id="170" w:author="Roderick Chapman" w:date="2021-04-01T09:57:00Z">
        <w:r w:rsidR="00324545">
          <w:rPr>
            <w:webHidden/>
          </w:rPr>
          <w:t>28</w:t>
        </w:r>
      </w:ins>
      <w:ins w:id="171" w:author="Stephen Michell" w:date="2021-03-29T16:16:00Z">
        <w:r>
          <w:rPr>
            <w:webHidden/>
          </w:rPr>
          <w:fldChar w:fldCharType="end"/>
        </w:r>
        <w:r w:rsidRPr="00923658">
          <w:rPr>
            <w:rStyle w:val="Hyperlink"/>
            <w:rFonts w:eastAsiaTheme="majorEastAsia"/>
          </w:rPr>
          <w:fldChar w:fldCharType="end"/>
        </w:r>
      </w:ins>
    </w:p>
    <w:p w14:paraId="7D28F164" w14:textId="6CD04134" w:rsidR="000439E0" w:rsidRDefault="000439E0">
      <w:pPr>
        <w:pStyle w:val="TOC2"/>
        <w:rPr>
          <w:ins w:id="172" w:author="Stephen Michell" w:date="2021-03-29T16:16:00Z"/>
          <w:rFonts w:asciiTheme="minorHAnsi" w:eastAsiaTheme="minorEastAsia" w:hAnsiTheme="minorHAnsi" w:cstheme="minorBidi"/>
          <w:b w:val="0"/>
          <w:bCs w:val="0"/>
        </w:rPr>
      </w:pPr>
      <w:ins w:id="17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6.21 Namespace issues [BJL]</w:t>
        </w:r>
        <w:r>
          <w:rPr>
            <w:webHidden/>
          </w:rPr>
          <w:tab/>
        </w:r>
        <w:r>
          <w:rPr>
            <w:webHidden/>
          </w:rPr>
          <w:fldChar w:fldCharType="begin"/>
        </w:r>
        <w:r>
          <w:rPr>
            <w:webHidden/>
          </w:rPr>
          <w:instrText xml:space="preserve"> PAGEREF _Toc67927051 \h </w:instrText>
        </w:r>
      </w:ins>
      <w:r>
        <w:rPr>
          <w:webHidden/>
        </w:rPr>
      </w:r>
      <w:r>
        <w:rPr>
          <w:webHidden/>
        </w:rPr>
        <w:fldChar w:fldCharType="separate"/>
      </w:r>
      <w:ins w:id="174" w:author="Roderick Chapman" w:date="2021-04-01T09:57:00Z">
        <w:r w:rsidR="00324545">
          <w:rPr>
            <w:webHidden/>
          </w:rPr>
          <w:t>28</w:t>
        </w:r>
      </w:ins>
      <w:ins w:id="175" w:author="Stephen Michell" w:date="2021-03-29T16:16:00Z">
        <w:r>
          <w:rPr>
            <w:webHidden/>
          </w:rPr>
          <w:fldChar w:fldCharType="end"/>
        </w:r>
        <w:r w:rsidRPr="00923658">
          <w:rPr>
            <w:rStyle w:val="Hyperlink"/>
            <w:rFonts w:eastAsiaTheme="majorEastAsia"/>
          </w:rPr>
          <w:fldChar w:fldCharType="end"/>
        </w:r>
      </w:ins>
    </w:p>
    <w:p w14:paraId="26C19466" w14:textId="347CE6D8" w:rsidR="000439E0" w:rsidRDefault="000439E0">
      <w:pPr>
        <w:pStyle w:val="TOC2"/>
        <w:rPr>
          <w:ins w:id="176" w:author="Stephen Michell" w:date="2021-03-29T16:16:00Z"/>
          <w:rFonts w:asciiTheme="minorHAnsi" w:eastAsiaTheme="minorEastAsia" w:hAnsiTheme="minorHAnsi" w:cstheme="minorBidi"/>
          <w:b w:val="0"/>
          <w:bCs w:val="0"/>
        </w:rPr>
      </w:pPr>
      <w:ins w:id="17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6.22 Initialization of variables [LAV]</w:t>
        </w:r>
        <w:r>
          <w:rPr>
            <w:webHidden/>
          </w:rPr>
          <w:tab/>
        </w:r>
        <w:r>
          <w:rPr>
            <w:webHidden/>
          </w:rPr>
          <w:fldChar w:fldCharType="begin"/>
        </w:r>
        <w:r>
          <w:rPr>
            <w:webHidden/>
          </w:rPr>
          <w:instrText xml:space="preserve"> PAGEREF _Toc67927052 \h </w:instrText>
        </w:r>
      </w:ins>
      <w:r>
        <w:rPr>
          <w:webHidden/>
        </w:rPr>
      </w:r>
      <w:r>
        <w:rPr>
          <w:webHidden/>
        </w:rPr>
        <w:fldChar w:fldCharType="separate"/>
      </w:r>
      <w:ins w:id="178" w:author="Roderick Chapman" w:date="2021-04-01T09:57:00Z">
        <w:r w:rsidR="00324545">
          <w:rPr>
            <w:webHidden/>
          </w:rPr>
          <w:t>28</w:t>
        </w:r>
      </w:ins>
      <w:ins w:id="179" w:author="Stephen Michell" w:date="2021-03-29T16:16:00Z">
        <w:r>
          <w:rPr>
            <w:webHidden/>
          </w:rPr>
          <w:fldChar w:fldCharType="end"/>
        </w:r>
        <w:r w:rsidRPr="00923658">
          <w:rPr>
            <w:rStyle w:val="Hyperlink"/>
            <w:rFonts w:eastAsiaTheme="majorEastAsia"/>
          </w:rPr>
          <w:fldChar w:fldCharType="end"/>
        </w:r>
      </w:ins>
    </w:p>
    <w:p w14:paraId="6B66C553" w14:textId="37F3A804" w:rsidR="000439E0" w:rsidRDefault="000439E0">
      <w:pPr>
        <w:pStyle w:val="TOC2"/>
        <w:rPr>
          <w:ins w:id="180" w:author="Stephen Michell" w:date="2021-03-29T16:16:00Z"/>
          <w:rFonts w:asciiTheme="minorHAnsi" w:eastAsiaTheme="minorEastAsia" w:hAnsiTheme="minorHAnsi" w:cstheme="minorBidi"/>
          <w:b w:val="0"/>
          <w:bCs w:val="0"/>
        </w:rPr>
      </w:pPr>
      <w:ins w:id="18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_Toc67927053 \h </w:instrText>
        </w:r>
      </w:ins>
      <w:r>
        <w:rPr>
          <w:webHidden/>
        </w:rPr>
      </w:r>
      <w:r>
        <w:rPr>
          <w:webHidden/>
        </w:rPr>
        <w:fldChar w:fldCharType="separate"/>
      </w:r>
      <w:ins w:id="182" w:author="Roderick Chapman" w:date="2021-04-01T09:57:00Z">
        <w:r w:rsidR="00324545">
          <w:rPr>
            <w:webHidden/>
          </w:rPr>
          <w:t>29</w:t>
        </w:r>
      </w:ins>
      <w:ins w:id="183" w:author="Stephen Michell" w:date="2021-03-29T16:16:00Z">
        <w:r>
          <w:rPr>
            <w:webHidden/>
          </w:rPr>
          <w:fldChar w:fldCharType="end"/>
        </w:r>
        <w:r w:rsidRPr="00923658">
          <w:rPr>
            <w:rStyle w:val="Hyperlink"/>
            <w:rFonts w:eastAsiaTheme="majorEastAsia"/>
          </w:rPr>
          <w:fldChar w:fldCharType="end"/>
        </w:r>
      </w:ins>
    </w:p>
    <w:p w14:paraId="60ACEACD" w14:textId="17C299A7" w:rsidR="000439E0" w:rsidRDefault="000439E0">
      <w:pPr>
        <w:pStyle w:val="TOC2"/>
        <w:rPr>
          <w:ins w:id="184" w:author="Stephen Michell" w:date="2021-03-29T16:16:00Z"/>
          <w:rFonts w:asciiTheme="minorHAnsi" w:eastAsiaTheme="minorEastAsia" w:hAnsiTheme="minorHAnsi" w:cstheme="minorBidi"/>
          <w:b w:val="0"/>
          <w:bCs w:val="0"/>
        </w:rPr>
      </w:pPr>
      <w:ins w:id="18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6.24 Side-effects and order of evaluation</w:t>
        </w:r>
        <w:r w:rsidRPr="00923658">
          <w:rPr>
            <w:rStyle w:val="Hyperlink"/>
            <w:rFonts w:eastAsiaTheme="majorEastAsia"/>
          </w:rPr>
          <w:t xml:space="preserve"> of operands</w:t>
        </w:r>
        <w:r w:rsidRPr="00923658">
          <w:rPr>
            <w:rStyle w:val="Hyperlink"/>
            <w:rFonts w:eastAsiaTheme="majorEastAsia"/>
            <w:lang w:bidi="en-US"/>
          </w:rPr>
          <w:t xml:space="preserve"> [SAM]</w:t>
        </w:r>
        <w:r>
          <w:rPr>
            <w:webHidden/>
          </w:rPr>
          <w:tab/>
        </w:r>
        <w:r>
          <w:rPr>
            <w:webHidden/>
          </w:rPr>
          <w:fldChar w:fldCharType="begin"/>
        </w:r>
        <w:r>
          <w:rPr>
            <w:webHidden/>
          </w:rPr>
          <w:instrText xml:space="preserve"> PAGEREF _Toc67927054 \h </w:instrText>
        </w:r>
      </w:ins>
      <w:r>
        <w:rPr>
          <w:webHidden/>
        </w:rPr>
      </w:r>
      <w:r>
        <w:rPr>
          <w:webHidden/>
        </w:rPr>
        <w:fldChar w:fldCharType="separate"/>
      </w:r>
      <w:ins w:id="186" w:author="Roderick Chapman" w:date="2021-04-01T09:57:00Z">
        <w:r w:rsidR="00324545">
          <w:rPr>
            <w:webHidden/>
          </w:rPr>
          <w:t>29</w:t>
        </w:r>
      </w:ins>
      <w:ins w:id="187" w:author="Stephen Michell" w:date="2021-03-29T16:16:00Z">
        <w:r>
          <w:rPr>
            <w:webHidden/>
          </w:rPr>
          <w:fldChar w:fldCharType="end"/>
        </w:r>
        <w:r w:rsidRPr="00923658">
          <w:rPr>
            <w:rStyle w:val="Hyperlink"/>
            <w:rFonts w:eastAsiaTheme="majorEastAsia"/>
          </w:rPr>
          <w:fldChar w:fldCharType="end"/>
        </w:r>
      </w:ins>
    </w:p>
    <w:p w14:paraId="64B898CE" w14:textId="0DAE92C2" w:rsidR="000439E0" w:rsidRDefault="000439E0">
      <w:pPr>
        <w:pStyle w:val="TOC2"/>
        <w:rPr>
          <w:ins w:id="188" w:author="Stephen Michell" w:date="2021-03-29T16:16:00Z"/>
          <w:rFonts w:asciiTheme="minorHAnsi" w:eastAsiaTheme="minorEastAsia" w:hAnsiTheme="minorHAnsi" w:cstheme="minorBidi"/>
          <w:b w:val="0"/>
          <w:bCs w:val="0"/>
        </w:rPr>
      </w:pPr>
      <w:ins w:id="18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6.25 Likely incorrect expression [KOA]</w:t>
        </w:r>
        <w:r>
          <w:rPr>
            <w:webHidden/>
          </w:rPr>
          <w:tab/>
        </w:r>
        <w:r>
          <w:rPr>
            <w:webHidden/>
          </w:rPr>
          <w:fldChar w:fldCharType="begin"/>
        </w:r>
        <w:r>
          <w:rPr>
            <w:webHidden/>
          </w:rPr>
          <w:instrText xml:space="preserve"> PAGEREF _Toc67927055 \h </w:instrText>
        </w:r>
      </w:ins>
      <w:r>
        <w:rPr>
          <w:webHidden/>
        </w:rPr>
      </w:r>
      <w:r>
        <w:rPr>
          <w:webHidden/>
        </w:rPr>
        <w:fldChar w:fldCharType="separate"/>
      </w:r>
      <w:ins w:id="190" w:author="Roderick Chapman" w:date="2021-04-01T09:57:00Z">
        <w:r w:rsidR="00324545">
          <w:rPr>
            <w:webHidden/>
          </w:rPr>
          <w:t>29</w:t>
        </w:r>
      </w:ins>
      <w:ins w:id="191" w:author="Stephen Michell" w:date="2021-03-29T16:16:00Z">
        <w:r>
          <w:rPr>
            <w:webHidden/>
          </w:rPr>
          <w:fldChar w:fldCharType="end"/>
        </w:r>
        <w:r w:rsidRPr="00923658">
          <w:rPr>
            <w:rStyle w:val="Hyperlink"/>
            <w:rFonts w:eastAsiaTheme="majorEastAsia"/>
          </w:rPr>
          <w:fldChar w:fldCharType="end"/>
        </w:r>
      </w:ins>
    </w:p>
    <w:p w14:paraId="18CB0AFA" w14:textId="3DEECD5A" w:rsidR="000439E0" w:rsidRDefault="000439E0">
      <w:pPr>
        <w:pStyle w:val="TOC2"/>
        <w:rPr>
          <w:ins w:id="192" w:author="Stephen Michell" w:date="2021-03-29T16:16:00Z"/>
          <w:rFonts w:asciiTheme="minorHAnsi" w:eastAsiaTheme="minorEastAsia" w:hAnsiTheme="minorHAnsi" w:cstheme="minorBidi"/>
          <w:b w:val="0"/>
          <w:bCs w:val="0"/>
        </w:rPr>
      </w:pPr>
      <w:ins w:id="19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"_Toc67927056"</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6.26 Dead and deactivated code [XYQ]</w:t>
        </w:r>
        <w:r>
          <w:rPr>
            <w:webHidden/>
          </w:rPr>
          <w:tab/>
        </w:r>
        <w:r>
          <w:rPr>
            <w:webHidden/>
          </w:rPr>
          <w:fldChar w:fldCharType="begin"/>
        </w:r>
        <w:r>
          <w:rPr>
            <w:webHidden/>
          </w:rPr>
          <w:instrText xml:space="preserve"> PAGEREF _Toc67927056 \h </w:instrText>
        </w:r>
      </w:ins>
      <w:r>
        <w:rPr>
          <w:webHidden/>
        </w:rPr>
      </w:r>
      <w:r>
        <w:rPr>
          <w:webHidden/>
        </w:rPr>
        <w:fldChar w:fldCharType="separate"/>
      </w:r>
      <w:ins w:id="194" w:author="Roderick Chapman" w:date="2021-04-01T09:57:00Z">
        <w:r w:rsidR="00324545">
          <w:rPr>
            <w:webHidden/>
          </w:rPr>
          <w:t>31</w:t>
        </w:r>
      </w:ins>
      <w:ins w:id="195" w:author="Stephen Michell" w:date="2021-03-29T16:16:00Z">
        <w:r>
          <w:rPr>
            <w:webHidden/>
          </w:rPr>
          <w:fldChar w:fldCharType="end"/>
        </w:r>
        <w:r w:rsidRPr="00923658">
          <w:rPr>
            <w:rStyle w:val="Hyperlink"/>
            <w:rFonts w:eastAsiaTheme="majorEastAsia"/>
          </w:rPr>
          <w:fldChar w:fldCharType="end"/>
        </w:r>
      </w:ins>
    </w:p>
    <w:p w14:paraId="4070E120" w14:textId="3C2399E4" w:rsidR="000439E0" w:rsidRDefault="000439E0">
      <w:pPr>
        <w:pStyle w:val="TOC2"/>
        <w:rPr>
          <w:ins w:id="196" w:author="Stephen Michell" w:date="2021-03-29T16:16:00Z"/>
          <w:rFonts w:asciiTheme="minorHAnsi" w:eastAsiaTheme="minorEastAsia" w:hAnsiTheme="minorHAnsi" w:cstheme="minorBidi"/>
          <w:b w:val="0"/>
          <w:bCs w:val="0"/>
        </w:rPr>
      </w:pPr>
      <w:ins w:id="19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"_Toc67927057"</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_Toc67927057 \h </w:instrText>
        </w:r>
      </w:ins>
      <w:r>
        <w:rPr>
          <w:webHidden/>
        </w:rPr>
      </w:r>
      <w:r>
        <w:rPr>
          <w:webHidden/>
        </w:rPr>
        <w:fldChar w:fldCharType="separate"/>
      </w:r>
      <w:ins w:id="198" w:author="Roderick Chapman" w:date="2021-04-01T09:57:00Z">
        <w:r w:rsidR="00324545">
          <w:rPr>
            <w:webHidden/>
          </w:rPr>
          <w:t>31</w:t>
        </w:r>
      </w:ins>
      <w:ins w:id="199" w:author="Stephen Michell" w:date="2021-03-29T16:16:00Z">
        <w:r>
          <w:rPr>
            <w:webHidden/>
          </w:rPr>
          <w:fldChar w:fldCharType="end"/>
        </w:r>
        <w:r w:rsidRPr="00923658">
          <w:rPr>
            <w:rStyle w:val="Hyperlink"/>
            <w:rFonts w:eastAsiaTheme="majorEastAsia"/>
          </w:rPr>
          <w:fldChar w:fldCharType="end"/>
        </w:r>
      </w:ins>
    </w:p>
    <w:p w14:paraId="45796D54" w14:textId="1DA6BC31" w:rsidR="000439E0" w:rsidRDefault="000439E0">
      <w:pPr>
        <w:pStyle w:val="TOC2"/>
        <w:rPr>
          <w:ins w:id="200" w:author="Stephen Michell" w:date="2021-03-29T16:16:00Z"/>
          <w:rFonts w:asciiTheme="minorHAnsi" w:eastAsiaTheme="minorEastAsia" w:hAnsiTheme="minorHAnsi" w:cstheme="minorBidi"/>
          <w:b w:val="0"/>
          <w:bCs w:val="0"/>
        </w:rPr>
      </w:pPr>
      <w:ins w:id="20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6.28 Demarcation of control flow [EOJ]</w:t>
        </w:r>
        <w:r>
          <w:rPr>
            <w:webHidden/>
          </w:rPr>
          <w:tab/>
        </w:r>
        <w:r>
          <w:rPr>
            <w:webHidden/>
          </w:rPr>
          <w:fldChar w:fldCharType="begin"/>
        </w:r>
        <w:r>
          <w:rPr>
            <w:webHidden/>
          </w:rPr>
          <w:instrText xml:space="preserve"> PAGEREF _Toc67927058 \h </w:instrText>
        </w:r>
      </w:ins>
      <w:r>
        <w:rPr>
          <w:webHidden/>
        </w:rPr>
      </w:r>
      <w:r>
        <w:rPr>
          <w:webHidden/>
        </w:rPr>
        <w:fldChar w:fldCharType="separate"/>
      </w:r>
      <w:ins w:id="202" w:author="Roderick Chapman" w:date="2021-04-01T09:57:00Z">
        <w:r w:rsidR="00324545">
          <w:rPr>
            <w:webHidden/>
          </w:rPr>
          <w:t>32</w:t>
        </w:r>
      </w:ins>
      <w:ins w:id="203" w:author="Stephen Michell" w:date="2021-03-29T16:16:00Z">
        <w:r>
          <w:rPr>
            <w:webHidden/>
          </w:rPr>
          <w:fldChar w:fldCharType="end"/>
        </w:r>
        <w:r w:rsidRPr="00923658">
          <w:rPr>
            <w:rStyle w:val="Hyperlink"/>
            <w:rFonts w:eastAsiaTheme="majorEastAsia"/>
          </w:rPr>
          <w:fldChar w:fldCharType="end"/>
        </w:r>
      </w:ins>
    </w:p>
    <w:p w14:paraId="5E640E26" w14:textId="10BF8492" w:rsidR="000439E0" w:rsidRDefault="000439E0">
      <w:pPr>
        <w:pStyle w:val="TOC2"/>
        <w:rPr>
          <w:ins w:id="204" w:author="Stephen Michell" w:date="2021-03-29T16:16:00Z"/>
          <w:rFonts w:asciiTheme="minorHAnsi" w:eastAsiaTheme="minorEastAsia" w:hAnsiTheme="minorHAnsi" w:cstheme="minorBidi"/>
          <w:b w:val="0"/>
          <w:bCs w:val="0"/>
        </w:rPr>
      </w:pPr>
      <w:ins w:id="20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6.29 Loop control variables [TEX]</w:t>
        </w:r>
        <w:r>
          <w:rPr>
            <w:webHidden/>
          </w:rPr>
          <w:tab/>
        </w:r>
        <w:r>
          <w:rPr>
            <w:webHidden/>
          </w:rPr>
          <w:fldChar w:fldCharType="begin"/>
        </w:r>
        <w:r>
          <w:rPr>
            <w:webHidden/>
          </w:rPr>
          <w:instrText xml:space="preserve"> PAGEREF _Toc67927059 \h </w:instrText>
        </w:r>
      </w:ins>
      <w:r>
        <w:rPr>
          <w:webHidden/>
        </w:rPr>
      </w:r>
      <w:r>
        <w:rPr>
          <w:webHidden/>
        </w:rPr>
        <w:fldChar w:fldCharType="separate"/>
      </w:r>
      <w:ins w:id="206" w:author="Roderick Chapman" w:date="2021-04-01T09:57:00Z">
        <w:r w:rsidR="00324545">
          <w:rPr>
            <w:webHidden/>
          </w:rPr>
          <w:t>32</w:t>
        </w:r>
      </w:ins>
      <w:ins w:id="207" w:author="Stephen Michell" w:date="2021-03-29T16:16:00Z">
        <w:r>
          <w:rPr>
            <w:webHidden/>
          </w:rPr>
          <w:fldChar w:fldCharType="end"/>
        </w:r>
        <w:r w:rsidRPr="00923658">
          <w:rPr>
            <w:rStyle w:val="Hyperlink"/>
            <w:rFonts w:eastAsiaTheme="majorEastAsia"/>
          </w:rPr>
          <w:fldChar w:fldCharType="end"/>
        </w:r>
      </w:ins>
    </w:p>
    <w:p w14:paraId="3F7FB174" w14:textId="20163AA5" w:rsidR="000439E0" w:rsidRDefault="000439E0">
      <w:pPr>
        <w:pStyle w:val="TOC2"/>
        <w:rPr>
          <w:ins w:id="208" w:author="Stephen Michell" w:date="2021-03-29T16:16:00Z"/>
          <w:rFonts w:asciiTheme="minorHAnsi" w:eastAsiaTheme="minorEastAsia" w:hAnsiTheme="minorHAnsi" w:cstheme="minorBidi"/>
          <w:b w:val="0"/>
          <w:bCs w:val="0"/>
        </w:rPr>
      </w:pPr>
      <w:ins w:id="20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"_Toc67927060"</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6.30 Off-by-one error [XZH]</w:t>
        </w:r>
        <w:r>
          <w:rPr>
            <w:webHidden/>
          </w:rPr>
          <w:tab/>
        </w:r>
        <w:r>
          <w:rPr>
            <w:webHidden/>
          </w:rPr>
          <w:fldChar w:fldCharType="begin"/>
        </w:r>
        <w:r>
          <w:rPr>
            <w:webHidden/>
          </w:rPr>
          <w:instrText xml:space="preserve"> PAGEREF _Toc67927060 \h </w:instrText>
        </w:r>
      </w:ins>
      <w:r>
        <w:rPr>
          <w:webHidden/>
        </w:rPr>
      </w:r>
      <w:r>
        <w:rPr>
          <w:webHidden/>
        </w:rPr>
        <w:fldChar w:fldCharType="separate"/>
      </w:r>
      <w:ins w:id="210" w:author="Roderick Chapman" w:date="2021-04-01T09:57:00Z">
        <w:r w:rsidR="00324545">
          <w:rPr>
            <w:webHidden/>
          </w:rPr>
          <w:t>32</w:t>
        </w:r>
      </w:ins>
      <w:ins w:id="211" w:author="Stephen Michell" w:date="2021-03-29T16:16:00Z">
        <w:r>
          <w:rPr>
            <w:webHidden/>
          </w:rPr>
          <w:fldChar w:fldCharType="end"/>
        </w:r>
        <w:r w:rsidRPr="00923658">
          <w:rPr>
            <w:rStyle w:val="Hyperlink"/>
            <w:rFonts w:eastAsiaTheme="majorEastAsia"/>
          </w:rPr>
          <w:fldChar w:fldCharType="end"/>
        </w:r>
      </w:ins>
    </w:p>
    <w:p w14:paraId="20C78D54" w14:textId="673CF120" w:rsidR="000439E0" w:rsidRDefault="000439E0">
      <w:pPr>
        <w:pStyle w:val="TOC2"/>
        <w:rPr>
          <w:ins w:id="212" w:author="Stephen Michell" w:date="2021-03-29T16:16:00Z"/>
          <w:rFonts w:asciiTheme="minorHAnsi" w:eastAsiaTheme="minorEastAsia" w:hAnsiTheme="minorHAnsi" w:cstheme="minorBidi"/>
          <w:b w:val="0"/>
          <w:bCs w:val="0"/>
        </w:rPr>
      </w:pPr>
      <w:ins w:id="21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6.31 Unstructured programming [EWD]</w:t>
        </w:r>
        <w:r>
          <w:rPr>
            <w:webHidden/>
          </w:rPr>
          <w:tab/>
        </w:r>
        <w:r>
          <w:rPr>
            <w:webHidden/>
          </w:rPr>
          <w:fldChar w:fldCharType="begin"/>
        </w:r>
        <w:r>
          <w:rPr>
            <w:webHidden/>
          </w:rPr>
          <w:instrText xml:space="preserve"> PAGEREF _Toc67927061 \h </w:instrText>
        </w:r>
      </w:ins>
      <w:r>
        <w:rPr>
          <w:webHidden/>
        </w:rPr>
      </w:r>
      <w:r>
        <w:rPr>
          <w:webHidden/>
        </w:rPr>
        <w:fldChar w:fldCharType="separate"/>
      </w:r>
      <w:ins w:id="214" w:author="Roderick Chapman" w:date="2021-04-01T09:57:00Z">
        <w:r w:rsidR="00324545">
          <w:rPr>
            <w:webHidden/>
          </w:rPr>
          <w:t>33</w:t>
        </w:r>
      </w:ins>
      <w:ins w:id="215" w:author="Stephen Michell" w:date="2021-03-29T16:16:00Z">
        <w:r>
          <w:rPr>
            <w:webHidden/>
          </w:rPr>
          <w:fldChar w:fldCharType="end"/>
        </w:r>
        <w:r w:rsidRPr="00923658">
          <w:rPr>
            <w:rStyle w:val="Hyperlink"/>
            <w:rFonts w:eastAsiaTheme="majorEastAsia"/>
          </w:rPr>
          <w:fldChar w:fldCharType="end"/>
        </w:r>
      </w:ins>
    </w:p>
    <w:p w14:paraId="22858F5B" w14:textId="6EAE6427" w:rsidR="000439E0" w:rsidRDefault="000439E0">
      <w:pPr>
        <w:pStyle w:val="TOC2"/>
        <w:rPr>
          <w:ins w:id="216" w:author="Stephen Michell" w:date="2021-03-29T16:16:00Z"/>
          <w:rFonts w:asciiTheme="minorHAnsi" w:eastAsiaTheme="minorEastAsia" w:hAnsiTheme="minorHAnsi" w:cstheme="minorBidi"/>
          <w:b w:val="0"/>
          <w:bCs w:val="0"/>
        </w:rPr>
      </w:pPr>
      <w:ins w:id="21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_Toc67927062 \h </w:instrText>
        </w:r>
      </w:ins>
      <w:r>
        <w:rPr>
          <w:webHidden/>
        </w:rPr>
      </w:r>
      <w:r>
        <w:rPr>
          <w:webHidden/>
        </w:rPr>
        <w:fldChar w:fldCharType="separate"/>
      </w:r>
      <w:ins w:id="218" w:author="Roderick Chapman" w:date="2021-04-01T09:57:00Z">
        <w:r w:rsidR="00324545">
          <w:rPr>
            <w:webHidden/>
          </w:rPr>
          <w:t>33</w:t>
        </w:r>
      </w:ins>
      <w:ins w:id="219" w:author="Stephen Michell" w:date="2021-03-29T16:16:00Z">
        <w:r>
          <w:rPr>
            <w:webHidden/>
          </w:rPr>
          <w:fldChar w:fldCharType="end"/>
        </w:r>
        <w:r w:rsidRPr="00923658">
          <w:rPr>
            <w:rStyle w:val="Hyperlink"/>
            <w:rFonts w:eastAsiaTheme="majorEastAsia"/>
          </w:rPr>
          <w:fldChar w:fldCharType="end"/>
        </w:r>
      </w:ins>
    </w:p>
    <w:p w14:paraId="78D9669A" w14:textId="7EBB9627" w:rsidR="000439E0" w:rsidRDefault="000439E0">
      <w:pPr>
        <w:pStyle w:val="TOC2"/>
        <w:rPr>
          <w:ins w:id="220" w:author="Stephen Michell" w:date="2021-03-29T16:16:00Z"/>
          <w:rFonts w:asciiTheme="minorHAnsi" w:eastAsiaTheme="minorEastAsia" w:hAnsiTheme="minorHAnsi" w:cstheme="minorBidi"/>
          <w:b w:val="0"/>
          <w:bCs w:val="0"/>
        </w:rPr>
      </w:pPr>
      <w:ins w:id="22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_Toc67927063 \h </w:instrText>
        </w:r>
      </w:ins>
      <w:r>
        <w:rPr>
          <w:webHidden/>
        </w:rPr>
      </w:r>
      <w:r>
        <w:rPr>
          <w:webHidden/>
        </w:rPr>
        <w:fldChar w:fldCharType="separate"/>
      </w:r>
      <w:ins w:id="222" w:author="Roderick Chapman" w:date="2021-04-01T09:57:00Z">
        <w:r w:rsidR="00324545">
          <w:rPr>
            <w:webHidden/>
          </w:rPr>
          <w:t>34</w:t>
        </w:r>
      </w:ins>
      <w:ins w:id="223" w:author="Stephen Michell" w:date="2021-03-29T16:16:00Z">
        <w:r>
          <w:rPr>
            <w:webHidden/>
          </w:rPr>
          <w:fldChar w:fldCharType="end"/>
        </w:r>
        <w:r w:rsidRPr="00923658">
          <w:rPr>
            <w:rStyle w:val="Hyperlink"/>
            <w:rFonts w:eastAsiaTheme="majorEastAsia"/>
          </w:rPr>
          <w:fldChar w:fldCharType="end"/>
        </w:r>
      </w:ins>
    </w:p>
    <w:p w14:paraId="47422C43" w14:textId="2657E8D8" w:rsidR="000439E0" w:rsidRDefault="000439E0">
      <w:pPr>
        <w:pStyle w:val="TOC2"/>
        <w:rPr>
          <w:ins w:id="224" w:author="Stephen Michell" w:date="2021-03-29T16:16:00Z"/>
          <w:rFonts w:asciiTheme="minorHAnsi" w:eastAsiaTheme="minorEastAsia" w:hAnsiTheme="minorHAnsi" w:cstheme="minorBidi"/>
          <w:b w:val="0"/>
          <w:bCs w:val="0"/>
        </w:rPr>
      </w:pPr>
      <w:ins w:id="225" w:author="Stephen Michell" w:date="2021-03-29T16:16:00Z">
        <w:r w:rsidRPr="00923658">
          <w:rPr>
            <w:rStyle w:val="Hyperlink"/>
            <w:rFonts w:eastAsiaTheme="majorEastAsia"/>
          </w:rPr>
          <w:lastRenderedPageBreak/>
          <w:fldChar w:fldCharType="begin"/>
        </w:r>
        <w:r w:rsidRPr="00923658">
          <w:rPr>
            <w:rStyle w:val="Hyperlink"/>
            <w:rFonts w:eastAsiaTheme="majorEastAsia"/>
          </w:rPr>
          <w:instrText xml:space="preserve"> </w:instrText>
        </w:r>
        <w:r>
          <w:instrText>HYPERLINK \l "_Toc67927064"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_Toc67927064 \h </w:instrText>
        </w:r>
      </w:ins>
      <w:r>
        <w:rPr>
          <w:webHidden/>
        </w:rPr>
      </w:r>
      <w:r>
        <w:rPr>
          <w:webHidden/>
        </w:rPr>
        <w:fldChar w:fldCharType="separate"/>
      </w:r>
      <w:ins w:id="226" w:author="Roderick Chapman" w:date="2021-04-01T09:57:00Z">
        <w:r w:rsidR="00324545">
          <w:rPr>
            <w:webHidden/>
          </w:rPr>
          <w:t>34</w:t>
        </w:r>
      </w:ins>
      <w:ins w:id="227" w:author="Stephen Michell" w:date="2021-03-29T16:16:00Z">
        <w:r>
          <w:rPr>
            <w:webHidden/>
          </w:rPr>
          <w:fldChar w:fldCharType="end"/>
        </w:r>
        <w:r w:rsidRPr="00923658">
          <w:rPr>
            <w:rStyle w:val="Hyperlink"/>
            <w:rFonts w:eastAsiaTheme="majorEastAsia"/>
          </w:rPr>
          <w:fldChar w:fldCharType="end"/>
        </w:r>
      </w:ins>
    </w:p>
    <w:p w14:paraId="50A8EC2B" w14:textId="46FE4C95" w:rsidR="000439E0" w:rsidRDefault="000439E0">
      <w:pPr>
        <w:pStyle w:val="TOC2"/>
        <w:rPr>
          <w:ins w:id="228" w:author="Stephen Michell" w:date="2021-03-29T16:16:00Z"/>
          <w:rFonts w:asciiTheme="minorHAnsi" w:eastAsiaTheme="minorEastAsia" w:hAnsiTheme="minorHAnsi" w:cstheme="minorBidi"/>
          <w:b w:val="0"/>
          <w:bCs w:val="0"/>
        </w:rPr>
      </w:pPr>
      <w:ins w:id="22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 xml:space="preserve">6.35 </w:t>
        </w:r>
        <w:r w:rsidRPr="00923658">
          <w:rPr>
            <w:rStyle w:val="Hyperlink"/>
            <w:rFonts w:eastAsiaTheme="majorEastAsia"/>
          </w:rPr>
          <w:t>Recursion</w:t>
        </w:r>
        <w:r w:rsidRPr="00923658">
          <w:rPr>
            <w:rStyle w:val="Hyperlink"/>
            <w:rFonts w:eastAsiaTheme="majorEastAsia"/>
            <w:lang w:bidi="en-US"/>
          </w:rPr>
          <w:t xml:space="preserve"> [GDL]</w:t>
        </w:r>
        <w:r>
          <w:rPr>
            <w:webHidden/>
          </w:rPr>
          <w:tab/>
        </w:r>
        <w:r>
          <w:rPr>
            <w:webHidden/>
          </w:rPr>
          <w:fldChar w:fldCharType="begin"/>
        </w:r>
        <w:r>
          <w:rPr>
            <w:webHidden/>
          </w:rPr>
          <w:instrText xml:space="preserve"> PAGEREF _Toc67927065 \h </w:instrText>
        </w:r>
      </w:ins>
      <w:r>
        <w:rPr>
          <w:webHidden/>
        </w:rPr>
      </w:r>
      <w:r>
        <w:rPr>
          <w:webHidden/>
        </w:rPr>
        <w:fldChar w:fldCharType="separate"/>
      </w:r>
      <w:ins w:id="230" w:author="Roderick Chapman" w:date="2021-04-01T09:57:00Z">
        <w:r w:rsidR="00324545">
          <w:rPr>
            <w:webHidden/>
          </w:rPr>
          <w:t>34</w:t>
        </w:r>
      </w:ins>
      <w:ins w:id="231" w:author="Stephen Michell" w:date="2021-03-29T16:16:00Z">
        <w:r>
          <w:rPr>
            <w:webHidden/>
          </w:rPr>
          <w:fldChar w:fldCharType="end"/>
        </w:r>
        <w:r w:rsidRPr="00923658">
          <w:rPr>
            <w:rStyle w:val="Hyperlink"/>
            <w:rFonts w:eastAsiaTheme="majorEastAsia"/>
          </w:rPr>
          <w:fldChar w:fldCharType="end"/>
        </w:r>
      </w:ins>
    </w:p>
    <w:p w14:paraId="7B7901B0" w14:textId="5FCEBC5E" w:rsidR="000439E0" w:rsidRDefault="000439E0">
      <w:pPr>
        <w:pStyle w:val="TOC2"/>
        <w:rPr>
          <w:ins w:id="232" w:author="Stephen Michell" w:date="2021-03-29T16:16:00Z"/>
          <w:rFonts w:asciiTheme="minorHAnsi" w:eastAsiaTheme="minorEastAsia" w:hAnsiTheme="minorHAnsi" w:cstheme="minorBidi"/>
          <w:b w:val="0"/>
          <w:bCs w:val="0"/>
        </w:rPr>
      </w:pPr>
      <w:ins w:id="23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"_Toc67927066"</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_Toc67927066 \h </w:instrText>
        </w:r>
      </w:ins>
      <w:r>
        <w:rPr>
          <w:webHidden/>
        </w:rPr>
      </w:r>
      <w:r>
        <w:rPr>
          <w:webHidden/>
        </w:rPr>
        <w:fldChar w:fldCharType="separate"/>
      </w:r>
      <w:ins w:id="234" w:author="Roderick Chapman" w:date="2021-04-01T09:57:00Z">
        <w:r w:rsidR="00324545">
          <w:rPr>
            <w:webHidden/>
          </w:rPr>
          <w:t>35</w:t>
        </w:r>
      </w:ins>
      <w:ins w:id="235" w:author="Stephen Michell" w:date="2021-03-29T16:16:00Z">
        <w:r>
          <w:rPr>
            <w:webHidden/>
          </w:rPr>
          <w:fldChar w:fldCharType="end"/>
        </w:r>
        <w:r w:rsidRPr="00923658">
          <w:rPr>
            <w:rStyle w:val="Hyperlink"/>
            <w:rFonts w:eastAsiaTheme="majorEastAsia"/>
          </w:rPr>
          <w:fldChar w:fldCharType="end"/>
        </w:r>
      </w:ins>
    </w:p>
    <w:p w14:paraId="6C42B57F" w14:textId="13819457" w:rsidR="000439E0" w:rsidRDefault="000439E0">
      <w:pPr>
        <w:pStyle w:val="TOC2"/>
        <w:rPr>
          <w:ins w:id="236" w:author="Stephen Michell" w:date="2021-03-29T16:16:00Z"/>
          <w:rFonts w:asciiTheme="minorHAnsi" w:eastAsiaTheme="minorEastAsia" w:hAnsiTheme="minorHAnsi" w:cstheme="minorBidi"/>
          <w:b w:val="0"/>
          <w:bCs w:val="0"/>
        </w:rPr>
      </w:pPr>
      <w:ins w:id="23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"_Toc67927067"</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_Toc67927067 \h </w:instrText>
        </w:r>
      </w:ins>
      <w:r>
        <w:rPr>
          <w:webHidden/>
        </w:rPr>
      </w:r>
      <w:r>
        <w:rPr>
          <w:webHidden/>
        </w:rPr>
        <w:fldChar w:fldCharType="separate"/>
      </w:r>
      <w:ins w:id="238" w:author="Roderick Chapman" w:date="2021-04-01T09:57:00Z">
        <w:r w:rsidR="00324545">
          <w:rPr>
            <w:webHidden/>
          </w:rPr>
          <w:t>36</w:t>
        </w:r>
      </w:ins>
      <w:ins w:id="239" w:author="Stephen Michell" w:date="2021-03-29T16:16:00Z">
        <w:r>
          <w:rPr>
            <w:webHidden/>
          </w:rPr>
          <w:fldChar w:fldCharType="end"/>
        </w:r>
        <w:r w:rsidRPr="00923658">
          <w:rPr>
            <w:rStyle w:val="Hyperlink"/>
            <w:rFonts w:eastAsiaTheme="majorEastAsia"/>
          </w:rPr>
          <w:fldChar w:fldCharType="end"/>
        </w:r>
      </w:ins>
    </w:p>
    <w:p w14:paraId="5639AD04" w14:textId="2F69F26B" w:rsidR="000439E0" w:rsidRDefault="000439E0">
      <w:pPr>
        <w:pStyle w:val="TOC2"/>
        <w:rPr>
          <w:ins w:id="240" w:author="Stephen Michell" w:date="2021-03-29T16:16:00Z"/>
          <w:rFonts w:asciiTheme="minorHAnsi" w:eastAsiaTheme="minorEastAsia" w:hAnsiTheme="minorHAnsi" w:cstheme="minorBidi"/>
          <w:b w:val="0"/>
          <w:bCs w:val="0"/>
        </w:rPr>
      </w:pPr>
      <w:ins w:id="24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6.38 Deep vs. shallow copying [YAN]</w:t>
        </w:r>
        <w:r>
          <w:rPr>
            <w:webHidden/>
          </w:rPr>
          <w:tab/>
        </w:r>
        <w:r>
          <w:rPr>
            <w:webHidden/>
          </w:rPr>
          <w:fldChar w:fldCharType="begin"/>
        </w:r>
        <w:r>
          <w:rPr>
            <w:webHidden/>
          </w:rPr>
          <w:instrText xml:space="preserve"> PAGEREF _Toc67927068 \h </w:instrText>
        </w:r>
      </w:ins>
      <w:r>
        <w:rPr>
          <w:webHidden/>
        </w:rPr>
      </w:r>
      <w:r>
        <w:rPr>
          <w:webHidden/>
        </w:rPr>
        <w:fldChar w:fldCharType="separate"/>
      </w:r>
      <w:ins w:id="242" w:author="Roderick Chapman" w:date="2021-04-01T09:57:00Z">
        <w:r w:rsidR="00324545">
          <w:rPr>
            <w:webHidden/>
          </w:rPr>
          <w:t>37</w:t>
        </w:r>
      </w:ins>
      <w:ins w:id="243" w:author="Stephen Michell" w:date="2021-03-29T16:16:00Z">
        <w:r>
          <w:rPr>
            <w:webHidden/>
          </w:rPr>
          <w:fldChar w:fldCharType="end"/>
        </w:r>
        <w:r w:rsidRPr="00923658">
          <w:rPr>
            <w:rStyle w:val="Hyperlink"/>
            <w:rFonts w:eastAsiaTheme="majorEastAsia"/>
          </w:rPr>
          <w:fldChar w:fldCharType="end"/>
        </w:r>
      </w:ins>
    </w:p>
    <w:p w14:paraId="7DAF513C" w14:textId="3D253E23" w:rsidR="000439E0" w:rsidRDefault="000439E0">
      <w:pPr>
        <w:pStyle w:val="TOC2"/>
        <w:rPr>
          <w:ins w:id="244" w:author="Stephen Michell" w:date="2021-03-29T16:16:00Z"/>
          <w:rFonts w:asciiTheme="minorHAnsi" w:eastAsiaTheme="minorEastAsia" w:hAnsiTheme="minorHAnsi" w:cstheme="minorBidi"/>
          <w:b w:val="0"/>
          <w:bCs w:val="0"/>
        </w:rPr>
      </w:pPr>
      <w:ins w:id="24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_Toc67927069 \h </w:instrText>
        </w:r>
      </w:ins>
      <w:r>
        <w:rPr>
          <w:webHidden/>
        </w:rPr>
      </w:r>
      <w:r>
        <w:rPr>
          <w:webHidden/>
        </w:rPr>
        <w:fldChar w:fldCharType="separate"/>
      </w:r>
      <w:ins w:id="246" w:author="Roderick Chapman" w:date="2021-04-01T09:57:00Z">
        <w:r w:rsidR="00324545">
          <w:rPr>
            <w:webHidden/>
          </w:rPr>
          <w:t>37</w:t>
        </w:r>
      </w:ins>
      <w:ins w:id="247" w:author="Stephen Michell" w:date="2021-03-29T16:16:00Z">
        <w:r>
          <w:rPr>
            <w:webHidden/>
          </w:rPr>
          <w:fldChar w:fldCharType="end"/>
        </w:r>
        <w:r w:rsidRPr="00923658">
          <w:rPr>
            <w:rStyle w:val="Hyperlink"/>
            <w:rFonts w:eastAsiaTheme="majorEastAsia"/>
          </w:rPr>
          <w:fldChar w:fldCharType="end"/>
        </w:r>
      </w:ins>
    </w:p>
    <w:p w14:paraId="49CC6262" w14:textId="60E15AEF" w:rsidR="000439E0" w:rsidRDefault="000439E0">
      <w:pPr>
        <w:pStyle w:val="TOC2"/>
        <w:rPr>
          <w:ins w:id="248" w:author="Stephen Michell" w:date="2021-03-29T16:16:00Z"/>
          <w:rFonts w:asciiTheme="minorHAnsi" w:eastAsiaTheme="minorEastAsia" w:hAnsiTheme="minorHAnsi" w:cstheme="minorBidi"/>
          <w:b w:val="0"/>
          <w:bCs w:val="0"/>
        </w:rPr>
      </w:pPr>
      <w:ins w:id="24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"_Toc67927070"</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6.40 Templates and generics [SYM]</w:t>
        </w:r>
        <w:r>
          <w:rPr>
            <w:webHidden/>
          </w:rPr>
          <w:tab/>
        </w:r>
        <w:r>
          <w:rPr>
            <w:webHidden/>
          </w:rPr>
          <w:fldChar w:fldCharType="begin"/>
        </w:r>
        <w:r>
          <w:rPr>
            <w:webHidden/>
          </w:rPr>
          <w:instrText xml:space="preserve"> PAGEREF _Toc67927070 \h </w:instrText>
        </w:r>
      </w:ins>
      <w:r>
        <w:rPr>
          <w:webHidden/>
        </w:rPr>
      </w:r>
      <w:r>
        <w:rPr>
          <w:webHidden/>
        </w:rPr>
        <w:fldChar w:fldCharType="separate"/>
      </w:r>
      <w:ins w:id="250" w:author="Roderick Chapman" w:date="2021-04-01T09:57:00Z">
        <w:r w:rsidR="00324545">
          <w:rPr>
            <w:webHidden/>
          </w:rPr>
          <w:t>38</w:t>
        </w:r>
      </w:ins>
      <w:ins w:id="251" w:author="Stephen Michell" w:date="2021-03-29T16:16:00Z">
        <w:r>
          <w:rPr>
            <w:webHidden/>
          </w:rPr>
          <w:fldChar w:fldCharType="end"/>
        </w:r>
        <w:r w:rsidRPr="00923658">
          <w:rPr>
            <w:rStyle w:val="Hyperlink"/>
            <w:rFonts w:eastAsiaTheme="majorEastAsia"/>
          </w:rPr>
          <w:fldChar w:fldCharType="end"/>
        </w:r>
      </w:ins>
    </w:p>
    <w:p w14:paraId="40E71F8B" w14:textId="4B4F38FB" w:rsidR="000439E0" w:rsidRDefault="000439E0">
      <w:pPr>
        <w:pStyle w:val="TOC2"/>
        <w:rPr>
          <w:ins w:id="252" w:author="Stephen Michell" w:date="2021-03-29T16:16:00Z"/>
          <w:rFonts w:asciiTheme="minorHAnsi" w:eastAsiaTheme="minorEastAsia" w:hAnsiTheme="minorHAnsi" w:cstheme="minorBidi"/>
          <w:b w:val="0"/>
          <w:bCs w:val="0"/>
        </w:rPr>
      </w:pPr>
      <w:ins w:id="25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6.41 Inheritance [RIP]</w:t>
        </w:r>
        <w:r>
          <w:rPr>
            <w:webHidden/>
          </w:rPr>
          <w:tab/>
        </w:r>
        <w:r>
          <w:rPr>
            <w:webHidden/>
          </w:rPr>
          <w:fldChar w:fldCharType="begin"/>
        </w:r>
        <w:r>
          <w:rPr>
            <w:webHidden/>
          </w:rPr>
          <w:instrText xml:space="preserve"> PAGEREF _Toc67927071 \h </w:instrText>
        </w:r>
      </w:ins>
      <w:r>
        <w:rPr>
          <w:webHidden/>
        </w:rPr>
      </w:r>
      <w:r>
        <w:rPr>
          <w:webHidden/>
        </w:rPr>
        <w:fldChar w:fldCharType="separate"/>
      </w:r>
      <w:ins w:id="254" w:author="Roderick Chapman" w:date="2021-04-01T09:57:00Z">
        <w:r w:rsidR="00324545">
          <w:rPr>
            <w:webHidden/>
          </w:rPr>
          <w:t>38</w:t>
        </w:r>
      </w:ins>
      <w:ins w:id="255" w:author="Stephen Michell" w:date="2021-03-29T16:16:00Z">
        <w:r>
          <w:rPr>
            <w:webHidden/>
          </w:rPr>
          <w:fldChar w:fldCharType="end"/>
        </w:r>
        <w:r w:rsidRPr="00923658">
          <w:rPr>
            <w:rStyle w:val="Hyperlink"/>
            <w:rFonts w:eastAsiaTheme="majorEastAsia"/>
          </w:rPr>
          <w:fldChar w:fldCharType="end"/>
        </w:r>
      </w:ins>
    </w:p>
    <w:p w14:paraId="7DB1FE72" w14:textId="6130187C" w:rsidR="000439E0" w:rsidRDefault="000439E0">
      <w:pPr>
        <w:pStyle w:val="TOC2"/>
        <w:rPr>
          <w:ins w:id="256" w:author="Stephen Michell" w:date="2021-03-29T16:16:00Z"/>
          <w:rFonts w:asciiTheme="minorHAnsi" w:eastAsiaTheme="minorEastAsia" w:hAnsiTheme="minorHAnsi" w:cstheme="minorBidi"/>
          <w:b w:val="0"/>
          <w:bCs w:val="0"/>
        </w:rPr>
      </w:pPr>
      <w:ins w:id="25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_Toc67927072 \h </w:instrText>
        </w:r>
      </w:ins>
      <w:r>
        <w:rPr>
          <w:webHidden/>
        </w:rPr>
      </w:r>
      <w:r>
        <w:rPr>
          <w:webHidden/>
        </w:rPr>
        <w:fldChar w:fldCharType="separate"/>
      </w:r>
      <w:ins w:id="258" w:author="Roderick Chapman" w:date="2021-04-01T09:57:00Z">
        <w:r w:rsidR="00324545">
          <w:rPr>
            <w:webHidden/>
          </w:rPr>
          <w:t>39</w:t>
        </w:r>
      </w:ins>
      <w:ins w:id="259" w:author="Stephen Michell" w:date="2021-03-29T16:16:00Z">
        <w:r>
          <w:rPr>
            <w:webHidden/>
          </w:rPr>
          <w:fldChar w:fldCharType="end"/>
        </w:r>
        <w:r w:rsidRPr="00923658">
          <w:rPr>
            <w:rStyle w:val="Hyperlink"/>
            <w:rFonts w:eastAsiaTheme="majorEastAsia"/>
          </w:rPr>
          <w:fldChar w:fldCharType="end"/>
        </w:r>
      </w:ins>
    </w:p>
    <w:p w14:paraId="307B4B49" w14:textId="5CA17382" w:rsidR="000439E0" w:rsidRDefault="000439E0">
      <w:pPr>
        <w:pStyle w:val="TOC2"/>
        <w:rPr>
          <w:ins w:id="260" w:author="Stephen Michell" w:date="2021-03-29T16:16:00Z"/>
          <w:rFonts w:asciiTheme="minorHAnsi" w:eastAsiaTheme="minorEastAsia" w:hAnsiTheme="minorHAnsi" w:cstheme="minorBidi"/>
          <w:b w:val="0"/>
          <w:bCs w:val="0"/>
        </w:rPr>
      </w:pPr>
      <w:ins w:id="26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6.43 Redispatching [PPH]</w:t>
        </w:r>
        <w:r>
          <w:rPr>
            <w:webHidden/>
          </w:rPr>
          <w:tab/>
        </w:r>
        <w:r>
          <w:rPr>
            <w:webHidden/>
          </w:rPr>
          <w:fldChar w:fldCharType="begin"/>
        </w:r>
        <w:r>
          <w:rPr>
            <w:webHidden/>
          </w:rPr>
          <w:instrText xml:space="preserve"> PAGEREF _Toc67927073 \h </w:instrText>
        </w:r>
      </w:ins>
      <w:r>
        <w:rPr>
          <w:webHidden/>
        </w:rPr>
      </w:r>
      <w:r>
        <w:rPr>
          <w:webHidden/>
        </w:rPr>
        <w:fldChar w:fldCharType="separate"/>
      </w:r>
      <w:ins w:id="262" w:author="Roderick Chapman" w:date="2021-04-01T09:57:00Z">
        <w:r w:rsidR="00324545">
          <w:rPr>
            <w:webHidden/>
          </w:rPr>
          <w:t>40</w:t>
        </w:r>
      </w:ins>
      <w:ins w:id="263" w:author="Stephen Michell" w:date="2021-03-29T16:16:00Z">
        <w:r>
          <w:rPr>
            <w:webHidden/>
          </w:rPr>
          <w:fldChar w:fldCharType="end"/>
        </w:r>
        <w:r w:rsidRPr="00923658">
          <w:rPr>
            <w:rStyle w:val="Hyperlink"/>
            <w:rFonts w:eastAsiaTheme="majorEastAsia"/>
          </w:rPr>
          <w:fldChar w:fldCharType="end"/>
        </w:r>
      </w:ins>
    </w:p>
    <w:p w14:paraId="0503EA58" w14:textId="7F862245" w:rsidR="000439E0" w:rsidRDefault="000439E0">
      <w:pPr>
        <w:pStyle w:val="TOC2"/>
        <w:rPr>
          <w:ins w:id="264" w:author="Stephen Michell" w:date="2021-03-29T16:16:00Z"/>
          <w:rFonts w:asciiTheme="minorHAnsi" w:eastAsiaTheme="minorEastAsia" w:hAnsiTheme="minorHAnsi" w:cstheme="minorBidi"/>
          <w:b w:val="0"/>
          <w:bCs w:val="0"/>
        </w:rPr>
      </w:pPr>
      <w:ins w:id="26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6.44 Polymorphic variables [BKK]</w:t>
        </w:r>
        <w:r>
          <w:rPr>
            <w:webHidden/>
          </w:rPr>
          <w:tab/>
        </w:r>
        <w:r>
          <w:rPr>
            <w:webHidden/>
          </w:rPr>
          <w:fldChar w:fldCharType="begin"/>
        </w:r>
        <w:r>
          <w:rPr>
            <w:webHidden/>
          </w:rPr>
          <w:instrText xml:space="preserve"> PAGEREF _Toc67927074 \h </w:instrText>
        </w:r>
      </w:ins>
      <w:r>
        <w:rPr>
          <w:webHidden/>
        </w:rPr>
      </w:r>
      <w:r>
        <w:rPr>
          <w:webHidden/>
        </w:rPr>
        <w:fldChar w:fldCharType="separate"/>
      </w:r>
      <w:ins w:id="266" w:author="Roderick Chapman" w:date="2021-04-01T09:57:00Z">
        <w:r w:rsidR="00324545">
          <w:rPr>
            <w:webHidden/>
          </w:rPr>
          <w:t>40</w:t>
        </w:r>
      </w:ins>
      <w:ins w:id="267" w:author="Stephen Michell" w:date="2021-03-29T16:16:00Z">
        <w:r>
          <w:rPr>
            <w:webHidden/>
          </w:rPr>
          <w:fldChar w:fldCharType="end"/>
        </w:r>
        <w:r w:rsidRPr="00923658">
          <w:rPr>
            <w:rStyle w:val="Hyperlink"/>
            <w:rFonts w:eastAsiaTheme="majorEastAsia"/>
          </w:rPr>
          <w:fldChar w:fldCharType="end"/>
        </w:r>
      </w:ins>
    </w:p>
    <w:p w14:paraId="0241D5A4" w14:textId="6F92EE0D" w:rsidR="000439E0" w:rsidRDefault="000439E0">
      <w:pPr>
        <w:pStyle w:val="TOC2"/>
        <w:rPr>
          <w:ins w:id="268" w:author="Stephen Michell" w:date="2021-03-29T16:16:00Z"/>
          <w:rFonts w:asciiTheme="minorHAnsi" w:eastAsiaTheme="minorEastAsia" w:hAnsiTheme="minorHAnsi" w:cstheme="minorBidi"/>
          <w:b w:val="0"/>
          <w:bCs w:val="0"/>
        </w:rPr>
      </w:pPr>
      <w:ins w:id="26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6.45 Extra intrinsics [LRM]</w:t>
        </w:r>
        <w:r>
          <w:rPr>
            <w:webHidden/>
          </w:rPr>
          <w:tab/>
        </w:r>
        <w:r>
          <w:rPr>
            <w:webHidden/>
          </w:rPr>
          <w:fldChar w:fldCharType="begin"/>
        </w:r>
        <w:r>
          <w:rPr>
            <w:webHidden/>
          </w:rPr>
          <w:instrText xml:space="preserve"> PAGEREF _Toc67927075 \h </w:instrText>
        </w:r>
      </w:ins>
      <w:r>
        <w:rPr>
          <w:webHidden/>
        </w:rPr>
      </w:r>
      <w:r>
        <w:rPr>
          <w:webHidden/>
        </w:rPr>
        <w:fldChar w:fldCharType="separate"/>
      </w:r>
      <w:ins w:id="270" w:author="Roderick Chapman" w:date="2021-04-01T09:57:00Z">
        <w:r w:rsidR="00324545">
          <w:rPr>
            <w:webHidden/>
          </w:rPr>
          <w:t>41</w:t>
        </w:r>
      </w:ins>
      <w:ins w:id="271" w:author="Stephen Michell" w:date="2021-03-29T16:16:00Z">
        <w:r>
          <w:rPr>
            <w:webHidden/>
          </w:rPr>
          <w:fldChar w:fldCharType="end"/>
        </w:r>
        <w:r w:rsidRPr="00923658">
          <w:rPr>
            <w:rStyle w:val="Hyperlink"/>
            <w:rFonts w:eastAsiaTheme="majorEastAsia"/>
          </w:rPr>
          <w:fldChar w:fldCharType="end"/>
        </w:r>
      </w:ins>
    </w:p>
    <w:p w14:paraId="32AD9360" w14:textId="4C07D027" w:rsidR="000439E0" w:rsidRDefault="000439E0">
      <w:pPr>
        <w:pStyle w:val="TOC2"/>
        <w:rPr>
          <w:ins w:id="272" w:author="Stephen Michell" w:date="2021-03-29T16:16:00Z"/>
          <w:rFonts w:asciiTheme="minorHAnsi" w:eastAsiaTheme="minorEastAsia" w:hAnsiTheme="minorHAnsi" w:cstheme="minorBidi"/>
          <w:b w:val="0"/>
          <w:bCs w:val="0"/>
        </w:rPr>
      </w:pPr>
      <w:ins w:id="27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"_Toc67927076"</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 xml:space="preserve">6.46 </w:t>
        </w:r>
        <w:r w:rsidRPr="00923658">
          <w:rPr>
            <w:rStyle w:val="Hyperlink"/>
            <w:rFonts w:eastAsiaTheme="majorEastAsia"/>
          </w:rPr>
          <w:t>Argument</w:t>
        </w:r>
        <w:r w:rsidRPr="00923658">
          <w:rPr>
            <w:rStyle w:val="Hyperlink"/>
            <w:rFonts w:eastAsiaTheme="majorEastAsia"/>
            <w:lang w:bidi="en-US"/>
          </w:rPr>
          <w:t xml:space="preserve"> passing to library functions [TRJ]</w:t>
        </w:r>
        <w:r>
          <w:rPr>
            <w:webHidden/>
          </w:rPr>
          <w:tab/>
        </w:r>
        <w:r>
          <w:rPr>
            <w:webHidden/>
          </w:rPr>
          <w:fldChar w:fldCharType="begin"/>
        </w:r>
        <w:r>
          <w:rPr>
            <w:webHidden/>
          </w:rPr>
          <w:instrText xml:space="preserve"> PAGEREF _Toc67927076 \h </w:instrText>
        </w:r>
      </w:ins>
      <w:r>
        <w:rPr>
          <w:webHidden/>
        </w:rPr>
      </w:r>
      <w:r>
        <w:rPr>
          <w:webHidden/>
        </w:rPr>
        <w:fldChar w:fldCharType="separate"/>
      </w:r>
      <w:ins w:id="274" w:author="Roderick Chapman" w:date="2021-04-01T09:57:00Z">
        <w:r w:rsidR="00324545">
          <w:rPr>
            <w:webHidden/>
          </w:rPr>
          <w:t>41</w:t>
        </w:r>
      </w:ins>
      <w:ins w:id="275" w:author="Stephen Michell" w:date="2021-03-29T16:16:00Z">
        <w:r>
          <w:rPr>
            <w:webHidden/>
          </w:rPr>
          <w:fldChar w:fldCharType="end"/>
        </w:r>
        <w:r w:rsidRPr="00923658">
          <w:rPr>
            <w:rStyle w:val="Hyperlink"/>
            <w:rFonts w:eastAsiaTheme="majorEastAsia"/>
          </w:rPr>
          <w:fldChar w:fldCharType="end"/>
        </w:r>
      </w:ins>
    </w:p>
    <w:p w14:paraId="47FB9674" w14:textId="60D5F74A" w:rsidR="000439E0" w:rsidRDefault="000439E0">
      <w:pPr>
        <w:pStyle w:val="TOC2"/>
        <w:rPr>
          <w:ins w:id="276" w:author="Stephen Michell" w:date="2021-03-29T16:16:00Z"/>
          <w:rFonts w:asciiTheme="minorHAnsi" w:eastAsiaTheme="minorEastAsia" w:hAnsiTheme="minorHAnsi" w:cstheme="minorBidi"/>
          <w:b w:val="0"/>
          <w:bCs w:val="0"/>
        </w:rPr>
      </w:pPr>
      <w:ins w:id="27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"_Toc67927077"</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6.47 Inter-</w:t>
        </w:r>
        <w:r w:rsidRPr="00923658">
          <w:rPr>
            <w:rStyle w:val="Hyperlink"/>
            <w:rFonts w:eastAsiaTheme="majorEastAsia"/>
          </w:rPr>
          <w:t>language</w:t>
        </w:r>
        <w:r w:rsidRPr="00923658">
          <w:rPr>
            <w:rStyle w:val="Hyperlink"/>
            <w:rFonts w:eastAsiaTheme="majorEastAsia"/>
            <w:lang w:bidi="en-US"/>
          </w:rPr>
          <w:t xml:space="preserve"> calling [DJS]</w:t>
        </w:r>
        <w:r>
          <w:rPr>
            <w:webHidden/>
          </w:rPr>
          <w:tab/>
        </w:r>
        <w:r>
          <w:rPr>
            <w:webHidden/>
          </w:rPr>
          <w:fldChar w:fldCharType="begin"/>
        </w:r>
        <w:r>
          <w:rPr>
            <w:webHidden/>
          </w:rPr>
          <w:instrText xml:space="preserve"> PAGEREF _Toc67927077 \h </w:instrText>
        </w:r>
      </w:ins>
      <w:r>
        <w:rPr>
          <w:webHidden/>
        </w:rPr>
      </w:r>
      <w:r>
        <w:rPr>
          <w:webHidden/>
        </w:rPr>
        <w:fldChar w:fldCharType="separate"/>
      </w:r>
      <w:ins w:id="278" w:author="Roderick Chapman" w:date="2021-04-01T09:57:00Z">
        <w:r w:rsidR="00324545">
          <w:rPr>
            <w:webHidden/>
          </w:rPr>
          <w:t>42</w:t>
        </w:r>
      </w:ins>
      <w:ins w:id="279" w:author="Stephen Michell" w:date="2021-03-29T16:16:00Z">
        <w:r>
          <w:rPr>
            <w:webHidden/>
          </w:rPr>
          <w:fldChar w:fldCharType="end"/>
        </w:r>
        <w:r w:rsidRPr="00923658">
          <w:rPr>
            <w:rStyle w:val="Hyperlink"/>
            <w:rFonts w:eastAsiaTheme="majorEastAsia"/>
          </w:rPr>
          <w:fldChar w:fldCharType="end"/>
        </w:r>
      </w:ins>
    </w:p>
    <w:p w14:paraId="19C7C30C" w14:textId="4BA3498C" w:rsidR="000439E0" w:rsidRDefault="000439E0">
      <w:pPr>
        <w:pStyle w:val="TOC2"/>
        <w:rPr>
          <w:ins w:id="280" w:author="Stephen Michell" w:date="2021-03-29T16:16:00Z"/>
          <w:rFonts w:asciiTheme="minorHAnsi" w:eastAsiaTheme="minorEastAsia" w:hAnsiTheme="minorHAnsi" w:cstheme="minorBidi"/>
          <w:b w:val="0"/>
          <w:bCs w:val="0"/>
        </w:rPr>
      </w:pPr>
      <w:ins w:id="28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6.48 Dynamically-linked code and self-modifying code [NYY]</w:t>
        </w:r>
        <w:r>
          <w:rPr>
            <w:webHidden/>
          </w:rPr>
          <w:tab/>
        </w:r>
        <w:r>
          <w:rPr>
            <w:webHidden/>
          </w:rPr>
          <w:fldChar w:fldCharType="begin"/>
        </w:r>
        <w:r>
          <w:rPr>
            <w:webHidden/>
          </w:rPr>
          <w:instrText xml:space="preserve"> PAGEREF _Toc67927078 \h </w:instrText>
        </w:r>
      </w:ins>
      <w:r>
        <w:rPr>
          <w:webHidden/>
        </w:rPr>
      </w:r>
      <w:r>
        <w:rPr>
          <w:webHidden/>
        </w:rPr>
        <w:fldChar w:fldCharType="separate"/>
      </w:r>
      <w:ins w:id="282" w:author="Roderick Chapman" w:date="2021-04-01T09:57:00Z">
        <w:r w:rsidR="00324545">
          <w:rPr>
            <w:webHidden/>
          </w:rPr>
          <w:t>43</w:t>
        </w:r>
      </w:ins>
      <w:ins w:id="283" w:author="Stephen Michell" w:date="2021-03-29T16:16:00Z">
        <w:r>
          <w:rPr>
            <w:webHidden/>
          </w:rPr>
          <w:fldChar w:fldCharType="end"/>
        </w:r>
        <w:r w:rsidRPr="00923658">
          <w:rPr>
            <w:rStyle w:val="Hyperlink"/>
            <w:rFonts w:eastAsiaTheme="majorEastAsia"/>
          </w:rPr>
          <w:fldChar w:fldCharType="end"/>
        </w:r>
      </w:ins>
    </w:p>
    <w:p w14:paraId="1F927436" w14:textId="63C670E7" w:rsidR="000439E0" w:rsidRDefault="000439E0">
      <w:pPr>
        <w:pStyle w:val="TOC2"/>
        <w:rPr>
          <w:ins w:id="284" w:author="Stephen Michell" w:date="2021-03-29T16:16:00Z"/>
          <w:rFonts w:asciiTheme="minorHAnsi" w:eastAsiaTheme="minorEastAsia" w:hAnsiTheme="minorHAnsi" w:cstheme="minorBidi"/>
          <w:b w:val="0"/>
          <w:bCs w:val="0"/>
        </w:rPr>
      </w:pPr>
      <w:ins w:id="28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6.49 Library signature [NSQ]</w:t>
        </w:r>
        <w:r>
          <w:rPr>
            <w:webHidden/>
          </w:rPr>
          <w:tab/>
        </w:r>
        <w:r>
          <w:rPr>
            <w:webHidden/>
          </w:rPr>
          <w:fldChar w:fldCharType="begin"/>
        </w:r>
        <w:r>
          <w:rPr>
            <w:webHidden/>
          </w:rPr>
          <w:instrText xml:space="preserve"> PAGEREF _Toc67927079 \h </w:instrText>
        </w:r>
      </w:ins>
      <w:r>
        <w:rPr>
          <w:webHidden/>
        </w:rPr>
      </w:r>
      <w:r>
        <w:rPr>
          <w:webHidden/>
        </w:rPr>
        <w:fldChar w:fldCharType="separate"/>
      </w:r>
      <w:ins w:id="286" w:author="Roderick Chapman" w:date="2021-04-01T09:57:00Z">
        <w:r w:rsidR="00324545">
          <w:rPr>
            <w:webHidden/>
          </w:rPr>
          <w:t>43</w:t>
        </w:r>
      </w:ins>
      <w:ins w:id="287" w:author="Stephen Michell" w:date="2021-03-29T16:16:00Z">
        <w:r>
          <w:rPr>
            <w:webHidden/>
          </w:rPr>
          <w:fldChar w:fldCharType="end"/>
        </w:r>
        <w:r w:rsidRPr="00923658">
          <w:rPr>
            <w:rStyle w:val="Hyperlink"/>
            <w:rFonts w:eastAsiaTheme="majorEastAsia"/>
          </w:rPr>
          <w:fldChar w:fldCharType="end"/>
        </w:r>
      </w:ins>
    </w:p>
    <w:p w14:paraId="5080EEB8" w14:textId="727E21E2" w:rsidR="000439E0" w:rsidRDefault="000439E0">
      <w:pPr>
        <w:pStyle w:val="TOC2"/>
        <w:rPr>
          <w:ins w:id="288" w:author="Stephen Michell" w:date="2021-03-29T16:16:00Z"/>
          <w:rFonts w:asciiTheme="minorHAnsi" w:eastAsiaTheme="minorEastAsia" w:hAnsiTheme="minorHAnsi" w:cstheme="minorBidi"/>
          <w:b w:val="0"/>
          <w:bCs w:val="0"/>
        </w:rPr>
      </w:pPr>
      <w:ins w:id="28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"_Toc67927080"</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 xml:space="preserve">6.50 </w:t>
        </w:r>
        <w:r w:rsidRPr="00923658">
          <w:rPr>
            <w:rStyle w:val="Hyperlink"/>
            <w:rFonts w:eastAsiaTheme="majorEastAsia"/>
          </w:rPr>
          <w:t>Unanticipated</w:t>
        </w:r>
        <w:r w:rsidRPr="00923658">
          <w:rPr>
            <w:rStyle w:val="Hyperlink"/>
            <w:rFonts w:eastAsiaTheme="majorEastAsia"/>
            <w:lang w:bidi="en-US"/>
          </w:rPr>
          <w:t xml:space="preserve"> exceptions from library routines [HJW]</w:t>
        </w:r>
        <w:r>
          <w:rPr>
            <w:webHidden/>
          </w:rPr>
          <w:tab/>
        </w:r>
        <w:r>
          <w:rPr>
            <w:webHidden/>
          </w:rPr>
          <w:fldChar w:fldCharType="begin"/>
        </w:r>
        <w:r>
          <w:rPr>
            <w:webHidden/>
          </w:rPr>
          <w:instrText xml:space="preserve"> PAGEREF _Toc67927080 \h </w:instrText>
        </w:r>
      </w:ins>
      <w:r>
        <w:rPr>
          <w:webHidden/>
        </w:rPr>
      </w:r>
      <w:r>
        <w:rPr>
          <w:webHidden/>
        </w:rPr>
        <w:fldChar w:fldCharType="separate"/>
      </w:r>
      <w:ins w:id="290" w:author="Roderick Chapman" w:date="2021-04-01T09:57:00Z">
        <w:r w:rsidR="00324545">
          <w:rPr>
            <w:webHidden/>
          </w:rPr>
          <w:t>43</w:t>
        </w:r>
      </w:ins>
      <w:ins w:id="291" w:author="Stephen Michell" w:date="2021-03-29T16:16:00Z">
        <w:r>
          <w:rPr>
            <w:webHidden/>
          </w:rPr>
          <w:fldChar w:fldCharType="end"/>
        </w:r>
        <w:r w:rsidRPr="00923658">
          <w:rPr>
            <w:rStyle w:val="Hyperlink"/>
            <w:rFonts w:eastAsiaTheme="majorEastAsia"/>
          </w:rPr>
          <w:fldChar w:fldCharType="end"/>
        </w:r>
      </w:ins>
    </w:p>
    <w:p w14:paraId="7D52DE09" w14:textId="0EF73970" w:rsidR="000439E0" w:rsidRDefault="000439E0">
      <w:pPr>
        <w:pStyle w:val="TOC2"/>
        <w:rPr>
          <w:ins w:id="292" w:author="Stephen Michell" w:date="2021-03-29T16:16:00Z"/>
          <w:rFonts w:asciiTheme="minorHAnsi" w:eastAsiaTheme="minorEastAsia" w:hAnsiTheme="minorHAnsi" w:cstheme="minorBidi"/>
          <w:b w:val="0"/>
          <w:bCs w:val="0"/>
        </w:rPr>
      </w:pPr>
      <w:ins w:id="29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6.51 Pre-processor directives [NMP]</w:t>
        </w:r>
        <w:r>
          <w:rPr>
            <w:webHidden/>
          </w:rPr>
          <w:tab/>
        </w:r>
        <w:r>
          <w:rPr>
            <w:webHidden/>
          </w:rPr>
          <w:fldChar w:fldCharType="begin"/>
        </w:r>
        <w:r>
          <w:rPr>
            <w:webHidden/>
          </w:rPr>
          <w:instrText xml:space="preserve"> PAGEREF _Toc67927081 \h </w:instrText>
        </w:r>
      </w:ins>
      <w:r>
        <w:rPr>
          <w:webHidden/>
        </w:rPr>
      </w:r>
      <w:r>
        <w:rPr>
          <w:webHidden/>
        </w:rPr>
        <w:fldChar w:fldCharType="separate"/>
      </w:r>
      <w:ins w:id="294" w:author="Roderick Chapman" w:date="2021-04-01T09:57:00Z">
        <w:r w:rsidR="00324545">
          <w:rPr>
            <w:webHidden/>
          </w:rPr>
          <w:t>44</w:t>
        </w:r>
      </w:ins>
      <w:ins w:id="295" w:author="Stephen Michell" w:date="2021-03-29T16:16:00Z">
        <w:r>
          <w:rPr>
            <w:webHidden/>
          </w:rPr>
          <w:fldChar w:fldCharType="end"/>
        </w:r>
        <w:r w:rsidRPr="00923658">
          <w:rPr>
            <w:rStyle w:val="Hyperlink"/>
            <w:rFonts w:eastAsiaTheme="majorEastAsia"/>
          </w:rPr>
          <w:fldChar w:fldCharType="end"/>
        </w:r>
      </w:ins>
    </w:p>
    <w:p w14:paraId="6F1CED43" w14:textId="1F95FEA0" w:rsidR="000439E0" w:rsidRDefault="000439E0">
      <w:pPr>
        <w:pStyle w:val="TOC2"/>
        <w:rPr>
          <w:ins w:id="296" w:author="Stephen Michell" w:date="2021-03-29T16:16:00Z"/>
          <w:rFonts w:asciiTheme="minorHAnsi" w:eastAsiaTheme="minorEastAsia" w:hAnsiTheme="minorHAnsi" w:cstheme="minorBidi"/>
          <w:b w:val="0"/>
          <w:bCs w:val="0"/>
        </w:rPr>
      </w:pPr>
      <w:ins w:id="29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 xml:space="preserve">6.52 </w:t>
        </w:r>
        <w:r w:rsidRPr="00923658">
          <w:rPr>
            <w:rStyle w:val="Hyperlink"/>
            <w:rFonts w:eastAsiaTheme="majorEastAsia"/>
          </w:rPr>
          <w:t>Suppression</w:t>
        </w:r>
        <w:r w:rsidRPr="00923658">
          <w:rPr>
            <w:rStyle w:val="Hyperlink"/>
            <w:rFonts w:eastAsiaTheme="majorEastAsia"/>
            <w:lang w:bidi="en-US"/>
          </w:rPr>
          <w:t xml:space="preserve"> of language-defined run-time checking [MXB]</w:t>
        </w:r>
        <w:r>
          <w:rPr>
            <w:webHidden/>
          </w:rPr>
          <w:tab/>
        </w:r>
        <w:r>
          <w:rPr>
            <w:webHidden/>
          </w:rPr>
          <w:fldChar w:fldCharType="begin"/>
        </w:r>
        <w:r>
          <w:rPr>
            <w:webHidden/>
          </w:rPr>
          <w:instrText xml:space="preserve"> PAGEREF _Toc67927082 \h </w:instrText>
        </w:r>
      </w:ins>
      <w:r>
        <w:rPr>
          <w:webHidden/>
        </w:rPr>
      </w:r>
      <w:r>
        <w:rPr>
          <w:webHidden/>
        </w:rPr>
        <w:fldChar w:fldCharType="separate"/>
      </w:r>
      <w:ins w:id="298" w:author="Roderick Chapman" w:date="2021-04-01T09:57:00Z">
        <w:r w:rsidR="00324545">
          <w:rPr>
            <w:webHidden/>
          </w:rPr>
          <w:t>44</w:t>
        </w:r>
      </w:ins>
      <w:ins w:id="299" w:author="Stephen Michell" w:date="2021-03-29T16:16:00Z">
        <w:r>
          <w:rPr>
            <w:webHidden/>
          </w:rPr>
          <w:fldChar w:fldCharType="end"/>
        </w:r>
        <w:r w:rsidRPr="00923658">
          <w:rPr>
            <w:rStyle w:val="Hyperlink"/>
            <w:rFonts w:eastAsiaTheme="majorEastAsia"/>
          </w:rPr>
          <w:fldChar w:fldCharType="end"/>
        </w:r>
      </w:ins>
    </w:p>
    <w:p w14:paraId="43C7160E" w14:textId="7571E0FA" w:rsidR="000439E0" w:rsidRDefault="000439E0">
      <w:pPr>
        <w:pStyle w:val="TOC2"/>
        <w:rPr>
          <w:ins w:id="300" w:author="Stephen Michell" w:date="2021-03-29T16:16:00Z"/>
          <w:rFonts w:asciiTheme="minorHAnsi" w:eastAsiaTheme="minorEastAsia" w:hAnsiTheme="minorHAnsi" w:cstheme="minorBidi"/>
          <w:b w:val="0"/>
          <w:bCs w:val="0"/>
        </w:rPr>
      </w:pPr>
      <w:ins w:id="30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_Toc67927083 \h </w:instrText>
        </w:r>
      </w:ins>
      <w:r>
        <w:rPr>
          <w:webHidden/>
        </w:rPr>
      </w:r>
      <w:r>
        <w:rPr>
          <w:webHidden/>
        </w:rPr>
        <w:fldChar w:fldCharType="separate"/>
      </w:r>
      <w:ins w:id="302" w:author="Roderick Chapman" w:date="2021-04-01T09:57:00Z">
        <w:r w:rsidR="00324545">
          <w:rPr>
            <w:webHidden/>
          </w:rPr>
          <w:t>45</w:t>
        </w:r>
      </w:ins>
      <w:ins w:id="303" w:author="Stephen Michell" w:date="2021-03-29T16:16:00Z">
        <w:r>
          <w:rPr>
            <w:webHidden/>
          </w:rPr>
          <w:fldChar w:fldCharType="end"/>
        </w:r>
        <w:r w:rsidRPr="00923658">
          <w:rPr>
            <w:rStyle w:val="Hyperlink"/>
            <w:rFonts w:eastAsiaTheme="majorEastAsia"/>
          </w:rPr>
          <w:fldChar w:fldCharType="end"/>
        </w:r>
      </w:ins>
    </w:p>
    <w:p w14:paraId="47A5F485" w14:textId="5EED7FEE" w:rsidR="000439E0" w:rsidRDefault="000439E0">
      <w:pPr>
        <w:pStyle w:val="TOC2"/>
        <w:rPr>
          <w:ins w:id="304" w:author="Stephen Michell" w:date="2021-03-29T16:16:00Z"/>
          <w:rFonts w:asciiTheme="minorHAnsi" w:eastAsiaTheme="minorEastAsia" w:hAnsiTheme="minorHAnsi" w:cstheme="minorBidi"/>
          <w:b w:val="0"/>
          <w:bCs w:val="0"/>
        </w:rPr>
      </w:pPr>
      <w:ins w:id="30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6.54 Obscure language features [BRS]</w:t>
        </w:r>
        <w:r>
          <w:rPr>
            <w:webHidden/>
          </w:rPr>
          <w:tab/>
        </w:r>
        <w:r>
          <w:rPr>
            <w:webHidden/>
          </w:rPr>
          <w:fldChar w:fldCharType="begin"/>
        </w:r>
        <w:r>
          <w:rPr>
            <w:webHidden/>
          </w:rPr>
          <w:instrText xml:space="preserve"> PAGEREF _Toc67927084 \h </w:instrText>
        </w:r>
      </w:ins>
      <w:r>
        <w:rPr>
          <w:webHidden/>
        </w:rPr>
      </w:r>
      <w:r>
        <w:rPr>
          <w:webHidden/>
        </w:rPr>
        <w:fldChar w:fldCharType="separate"/>
      </w:r>
      <w:ins w:id="306" w:author="Roderick Chapman" w:date="2021-04-01T09:57:00Z">
        <w:r w:rsidR="00324545">
          <w:rPr>
            <w:webHidden/>
          </w:rPr>
          <w:t>46</w:t>
        </w:r>
      </w:ins>
      <w:ins w:id="307" w:author="Stephen Michell" w:date="2021-03-29T16:16:00Z">
        <w:r>
          <w:rPr>
            <w:webHidden/>
          </w:rPr>
          <w:fldChar w:fldCharType="end"/>
        </w:r>
        <w:r w:rsidRPr="00923658">
          <w:rPr>
            <w:rStyle w:val="Hyperlink"/>
            <w:rFonts w:eastAsiaTheme="majorEastAsia"/>
          </w:rPr>
          <w:fldChar w:fldCharType="end"/>
        </w:r>
      </w:ins>
    </w:p>
    <w:p w14:paraId="44A27F90" w14:textId="52B9820B" w:rsidR="000439E0" w:rsidRDefault="000439E0">
      <w:pPr>
        <w:pStyle w:val="TOC2"/>
        <w:rPr>
          <w:ins w:id="308" w:author="Stephen Michell" w:date="2021-03-29T16:16:00Z"/>
          <w:rFonts w:asciiTheme="minorHAnsi" w:eastAsiaTheme="minorEastAsia" w:hAnsiTheme="minorHAnsi" w:cstheme="minorBidi"/>
          <w:b w:val="0"/>
          <w:bCs w:val="0"/>
        </w:rPr>
      </w:pPr>
      <w:ins w:id="30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6.55 Unspecified behaviour [BQF]</w:t>
        </w:r>
        <w:r>
          <w:rPr>
            <w:webHidden/>
          </w:rPr>
          <w:tab/>
        </w:r>
        <w:r>
          <w:rPr>
            <w:webHidden/>
          </w:rPr>
          <w:fldChar w:fldCharType="begin"/>
        </w:r>
        <w:r>
          <w:rPr>
            <w:webHidden/>
          </w:rPr>
          <w:instrText xml:space="preserve"> PAGEREF _Toc67927085 \h </w:instrText>
        </w:r>
      </w:ins>
      <w:r>
        <w:rPr>
          <w:webHidden/>
        </w:rPr>
      </w:r>
      <w:r>
        <w:rPr>
          <w:webHidden/>
        </w:rPr>
        <w:fldChar w:fldCharType="separate"/>
      </w:r>
      <w:ins w:id="310" w:author="Roderick Chapman" w:date="2021-04-01T09:57:00Z">
        <w:r w:rsidR="00324545">
          <w:rPr>
            <w:webHidden/>
          </w:rPr>
          <w:t>46</w:t>
        </w:r>
      </w:ins>
      <w:ins w:id="311" w:author="Stephen Michell" w:date="2021-03-29T16:16:00Z">
        <w:r>
          <w:rPr>
            <w:webHidden/>
          </w:rPr>
          <w:fldChar w:fldCharType="end"/>
        </w:r>
        <w:r w:rsidRPr="00923658">
          <w:rPr>
            <w:rStyle w:val="Hyperlink"/>
            <w:rFonts w:eastAsiaTheme="majorEastAsia"/>
          </w:rPr>
          <w:fldChar w:fldCharType="end"/>
        </w:r>
      </w:ins>
    </w:p>
    <w:p w14:paraId="29048AB6" w14:textId="004D517E" w:rsidR="000439E0" w:rsidRDefault="000439E0">
      <w:pPr>
        <w:pStyle w:val="TOC2"/>
        <w:rPr>
          <w:ins w:id="312" w:author="Stephen Michell" w:date="2021-03-29T16:16:00Z"/>
          <w:rFonts w:asciiTheme="minorHAnsi" w:eastAsiaTheme="minorEastAsia" w:hAnsiTheme="minorHAnsi" w:cstheme="minorBidi"/>
          <w:b w:val="0"/>
          <w:bCs w:val="0"/>
        </w:rPr>
      </w:pPr>
      <w:ins w:id="31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"_Toc67927086"</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6.56 Undefined behaviour [EWF]</w:t>
        </w:r>
        <w:r>
          <w:rPr>
            <w:webHidden/>
          </w:rPr>
          <w:tab/>
        </w:r>
        <w:r>
          <w:rPr>
            <w:webHidden/>
          </w:rPr>
          <w:fldChar w:fldCharType="begin"/>
        </w:r>
        <w:r>
          <w:rPr>
            <w:webHidden/>
          </w:rPr>
          <w:instrText xml:space="preserve"> PAGEREF _Toc67927086 \h </w:instrText>
        </w:r>
      </w:ins>
      <w:r>
        <w:rPr>
          <w:webHidden/>
        </w:rPr>
      </w:r>
      <w:r>
        <w:rPr>
          <w:webHidden/>
        </w:rPr>
        <w:fldChar w:fldCharType="separate"/>
      </w:r>
      <w:ins w:id="314" w:author="Roderick Chapman" w:date="2021-04-01T09:57:00Z">
        <w:r w:rsidR="00324545">
          <w:rPr>
            <w:webHidden/>
          </w:rPr>
          <w:t>47</w:t>
        </w:r>
      </w:ins>
      <w:ins w:id="315" w:author="Stephen Michell" w:date="2021-03-29T16:16:00Z">
        <w:r>
          <w:rPr>
            <w:webHidden/>
          </w:rPr>
          <w:fldChar w:fldCharType="end"/>
        </w:r>
        <w:r w:rsidRPr="00923658">
          <w:rPr>
            <w:rStyle w:val="Hyperlink"/>
            <w:rFonts w:eastAsiaTheme="majorEastAsia"/>
          </w:rPr>
          <w:fldChar w:fldCharType="end"/>
        </w:r>
      </w:ins>
    </w:p>
    <w:p w14:paraId="2E4A21F7" w14:textId="643259D0" w:rsidR="000439E0" w:rsidRDefault="000439E0">
      <w:pPr>
        <w:pStyle w:val="TOC2"/>
        <w:rPr>
          <w:ins w:id="316" w:author="Stephen Michell" w:date="2021-03-29T16:16:00Z"/>
          <w:rFonts w:asciiTheme="minorHAnsi" w:eastAsiaTheme="minorEastAsia" w:hAnsiTheme="minorHAnsi" w:cstheme="minorBidi"/>
          <w:b w:val="0"/>
          <w:bCs w:val="0"/>
        </w:rPr>
      </w:pPr>
      <w:ins w:id="31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"_Toc67927087"</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_Toc67927087 \h </w:instrText>
        </w:r>
      </w:ins>
      <w:r>
        <w:rPr>
          <w:webHidden/>
        </w:rPr>
      </w:r>
      <w:r>
        <w:rPr>
          <w:webHidden/>
        </w:rPr>
        <w:fldChar w:fldCharType="separate"/>
      </w:r>
      <w:ins w:id="318" w:author="Roderick Chapman" w:date="2021-04-01T09:57:00Z">
        <w:r w:rsidR="00324545">
          <w:rPr>
            <w:webHidden/>
          </w:rPr>
          <w:t>48</w:t>
        </w:r>
      </w:ins>
      <w:ins w:id="319" w:author="Stephen Michell" w:date="2021-03-29T16:16:00Z">
        <w:r>
          <w:rPr>
            <w:webHidden/>
          </w:rPr>
          <w:fldChar w:fldCharType="end"/>
        </w:r>
        <w:r w:rsidRPr="00923658">
          <w:rPr>
            <w:rStyle w:val="Hyperlink"/>
            <w:rFonts w:eastAsiaTheme="majorEastAsia"/>
          </w:rPr>
          <w:fldChar w:fldCharType="end"/>
        </w:r>
      </w:ins>
    </w:p>
    <w:p w14:paraId="6D05BCE5" w14:textId="433FBA21" w:rsidR="000439E0" w:rsidRDefault="000439E0">
      <w:pPr>
        <w:pStyle w:val="TOC2"/>
        <w:rPr>
          <w:ins w:id="320" w:author="Stephen Michell" w:date="2021-03-29T16:16:00Z"/>
          <w:rFonts w:asciiTheme="minorHAnsi" w:eastAsiaTheme="minorEastAsia" w:hAnsiTheme="minorHAnsi" w:cstheme="minorBidi"/>
          <w:b w:val="0"/>
          <w:bCs w:val="0"/>
        </w:rPr>
      </w:pPr>
      <w:ins w:id="32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"_Toc67927088"</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lang w:bidi="en-US"/>
          </w:rPr>
          <w:t>6.58 Deprecated language features [MEM]</w:t>
        </w:r>
        <w:r>
          <w:rPr>
            <w:webHidden/>
          </w:rPr>
          <w:tab/>
        </w:r>
        <w:r>
          <w:rPr>
            <w:webHidden/>
          </w:rPr>
          <w:fldChar w:fldCharType="begin"/>
        </w:r>
        <w:r>
          <w:rPr>
            <w:webHidden/>
          </w:rPr>
          <w:instrText xml:space="preserve"> PAGEREF _Toc67927088 \h </w:instrText>
        </w:r>
      </w:ins>
      <w:r>
        <w:rPr>
          <w:webHidden/>
        </w:rPr>
      </w:r>
      <w:r>
        <w:rPr>
          <w:webHidden/>
        </w:rPr>
        <w:fldChar w:fldCharType="separate"/>
      </w:r>
      <w:ins w:id="322" w:author="Roderick Chapman" w:date="2021-04-01T09:57:00Z">
        <w:r w:rsidR="00324545">
          <w:rPr>
            <w:webHidden/>
          </w:rPr>
          <w:t>49</w:t>
        </w:r>
      </w:ins>
      <w:ins w:id="323" w:author="Stephen Michell" w:date="2021-03-29T16:16:00Z">
        <w:r>
          <w:rPr>
            <w:webHidden/>
          </w:rPr>
          <w:fldChar w:fldCharType="end"/>
        </w:r>
        <w:r w:rsidRPr="00923658">
          <w:rPr>
            <w:rStyle w:val="Hyperlink"/>
            <w:rFonts w:eastAsiaTheme="majorEastAsia"/>
          </w:rPr>
          <w:fldChar w:fldCharType="end"/>
        </w:r>
      </w:ins>
    </w:p>
    <w:p w14:paraId="102C97ED" w14:textId="359BCE9E" w:rsidR="000439E0" w:rsidRDefault="000439E0">
      <w:pPr>
        <w:pStyle w:val="TOC2"/>
        <w:rPr>
          <w:ins w:id="324" w:author="Stephen Michell" w:date="2021-03-29T16:16:00Z"/>
          <w:rFonts w:asciiTheme="minorHAnsi" w:eastAsiaTheme="minorEastAsia" w:hAnsiTheme="minorHAnsi" w:cstheme="minorBidi"/>
          <w:b w:val="0"/>
          <w:bCs w:val="0"/>
        </w:rPr>
      </w:pPr>
      <w:ins w:id="32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"_Toc67927089"</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6.59 Concurrency – Activation [CGA]</w:t>
        </w:r>
        <w:r>
          <w:rPr>
            <w:webHidden/>
          </w:rPr>
          <w:tab/>
        </w:r>
        <w:r>
          <w:rPr>
            <w:webHidden/>
          </w:rPr>
          <w:fldChar w:fldCharType="begin"/>
        </w:r>
        <w:r>
          <w:rPr>
            <w:webHidden/>
          </w:rPr>
          <w:instrText xml:space="preserve"> PAGEREF _Toc67927089 \h </w:instrText>
        </w:r>
      </w:ins>
      <w:r>
        <w:rPr>
          <w:webHidden/>
        </w:rPr>
      </w:r>
      <w:r>
        <w:rPr>
          <w:webHidden/>
        </w:rPr>
        <w:fldChar w:fldCharType="separate"/>
      </w:r>
      <w:ins w:id="326" w:author="Roderick Chapman" w:date="2021-04-01T09:57:00Z">
        <w:r w:rsidR="00324545">
          <w:rPr>
            <w:webHidden/>
          </w:rPr>
          <w:t>49</w:t>
        </w:r>
      </w:ins>
      <w:ins w:id="327" w:author="Stephen Michell" w:date="2021-03-29T16:16:00Z">
        <w:r>
          <w:rPr>
            <w:webHidden/>
          </w:rPr>
          <w:fldChar w:fldCharType="end"/>
        </w:r>
        <w:r w:rsidRPr="00923658">
          <w:rPr>
            <w:rStyle w:val="Hyperlink"/>
            <w:rFonts w:eastAsiaTheme="majorEastAsia"/>
          </w:rPr>
          <w:fldChar w:fldCharType="end"/>
        </w:r>
      </w:ins>
    </w:p>
    <w:p w14:paraId="19CD26F5" w14:textId="32BBCB40" w:rsidR="000439E0" w:rsidRDefault="000439E0">
      <w:pPr>
        <w:pStyle w:val="TOC2"/>
        <w:rPr>
          <w:ins w:id="328" w:author="Stephen Michell" w:date="2021-03-29T16:16:00Z"/>
          <w:rFonts w:asciiTheme="minorHAnsi" w:eastAsiaTheme="minorEastAsia" w:hAnsiTheme="minorHAnsi" w:cstheme="minorBidi"/>
          <w:b w:val="0"/>
          <w:bCs w:val="0"/>
        </w:rPr>
      </w:pPr>
      <w:ins w:id="32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"_Toc67927090"</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6.60 Concurrency – Directed termination [CGT]</w:t>
        </w:r>
        <w:r>
          <w:rPr>
            <w:webHidden/>
          </w:rPr>
          <w:tab/>
        </w:r>
        <w:r>
          <w:rPr>
            <w:webHidden/>
          </w:rPr>
          <w:fldChar w:fldCharType="begin"/>
        </w:r>
        <w:r>
          <w:rPr>
            <w:webHidden/>
          </w:rPr>
          <w:instrText xml:space="preserve"> PAGEREF _Toc67927090 \h </w:instrText>
        </w:r>
      </w:ins>
      <w:r>
        <w:rPr>
          <w:webHidden/>
        </w:rPr>
      </w:r>
      <w:r>
        <w:rPr>
          <w:webHidden/>
        </w:rPr>
        <w:fldChar w:fldCharType="separate"/>
      </w:r>
      <w:ins w:id="330" w:author="Roderick Chapman" w:date="2021-04-01T09:57:00Z">
        <w:r w:rsidR="00324545">
          <w:rPr>
            <w:webHidden/>
          </w:rPr>
          <w:t>50</w:t>
        </w:r>
      </w:ins>
      <w:ins w:id="331" w:author="Stephen Michell" w:date="2021-03-29T16:16:00Z">
        <w:r>
          <w:rPr>
            <w:webHidden/>
          </w:rPr>
          <w:fldChar w:fldCharType="end"/>
        </w:r>
        <w:r w:rsidRPr="00923658">
          <w:rPr>
            <w:rStyle w:val="Hyperlink"/>
            <w:rFonts w:eastAsiaTheme="majorEastAsia"/>
          </w:rPr>
          <w:fldChar w:fldCharType="end"/>
        </w:r>
      </w:ins>
    </w:p>
    <w:p w14:paraId="6E5C3FE5" w14:textId="3249A254" w:rsidR="000439E0" w:rsidRDefault="000439E0">
      <w:pPr>
        <w:pStyle w:val="TOC2"/>
        <w:rPr>
          <w:ins w:id="332" w:author="Stephen Michell" w:date="2021-03-29T16:16:00Z"/>
          <w:rFonts w:asciiTheme="minorHAnsi" w:eastAsiaTheme="minorEastAsia" w:hAnsiTheme="minorHAnsi" w:cstheme="minorBidi"/>
          <w:b w:val="0"/>
          <w:bCs w:val="0"/>
        </w:rPr>
      </w:pPr>
      <w:ins w:id="33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"_Toc67927091"</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6.61 Concurrent data access [CGX]</w:t>
        </w:r>
        <w:r>
          <w:rPr>
            <w:webHidden/>
          </w:rPr>
          <w:tab/>
        </w:r>
        <w:r>
          <w:rPr>
            <w:webHidden/>
          </w:rPr>
          <w:fldChar w:fldCharType="begin"/>
        </w:r>
        <w:r>
          <w:rPr>
            <w:webHidden/>
          </w:rPr>
          <w:instrText xml:space="preserve"> PAGEREF _Toc67927091 \h </w:instrText>
        </w:r>
      </w:ins>
      <w:r>
        <w:rPr>
          <w:webHidden/>
        </w:rPr>
      </w:r>
      <w:r>
        <w:rPr>
          <w:webHidden/>
        </w:rPr>
        <w:fldChar w:fldCharType="separate"/>
      </w:r>
      <w:ins w:id="334" w:author="Roderick Chapman" w:date="2021-04-01T09:57:00Z">
        <w:r w:rsidR="00324545">
          <w:rPr>
            <w:webHidden/>
          </w:rPr>
          <w:t>50</w:t>
        </w:r>
      </w:ins>
      <w:ins w:id="335" w:author="Stephen Michell" w:date="2021-03-29T16:16:00Z">
        <w:r>
          <w:rPr>
            <w:webHidden/>
          </w:rPr>
          <w:fldChar w:fldCharType="end"/>
        </w:r>
        <w:r w:rsidRPr="00923658">
          <w:rPr>
            <w:rStyle w:val="Hyperlink"/>
            <w:rFonts w:eastAsiaTheme="majorEastAsia"/>
          </w:rPr>
          <w:fldChar w:fldCharType="end"/>
        </w:r>
      </w:ins>
    </w:p>
    <w:p w14:paraId="640C2B8D" w14:textId="6D31FB75" w:rsidR="000439E0" w:rsidRDefault="000439E0">
      <w:pPr>
        <w:pStyle w:val="TOC2"/>
        <w:rPr>
          <w:ins w:id="336" w:author="Stephen Michell" w:date="2021-03-29T16:16:00Z"/>
          <w:rFonts w:asciiTheme="minorHAnsi" w:eastAsiaTheme="minorEastAsia" w:hAnsiTheme="minorHAnsi" w:cstheme="minorBidi"/>
          <w:b w:val="0"/>
          <w:bCs w:val="0"/>
        </w:rPr>
      </w:pPr>
      <w:ins w:id="33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"_Toc67927092"</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6.62 Concurrency – Premature Termination [CGS]</w:t>
        </w:r>
        <w:r>
          <w:rPr>
            <w:webHidden/>
          </w:rPr>
          <w:tab/>
        </w:r>
        <w:r>
          <w:rPr>
            <w:webHidden/>
          </w:rPr>
          <w:fldChar w:fldCharType="begin"/>
        </w:r>
        <w:r>
          <w:rPr>
            <w:webHidden/>
          </w:rPr>
          <w:instrText xml:space="preserve"> PAGEREF _Toc67927092 \h </w:instrText>
        </w:r>
      </w:ins>
      <w:r>
        <w:rPr>
          <w:webHidden/>
        </w:rPr>
      </w:r>
      <w:r>
        <w:rPr>
          <w:webHidden/>
        </w:rPr>
        <w:fldChar w:fldCharType="separate"/>
      </w:r>
      <w:ins w:id="338" w:author="Roderick Chapman" w:date="2021-04-01T09:57:00Z">
        <w:r w:rsidR="00324545">
          <w:rPr>
            <w:webHidden/>
          </w:rPr>
          <w:t>51</w:t>
        </w:r>
      </w:ins>
      <w:ins w:id="339" w:author="Stephen Michell" w:date="2021-03-29T16:16:00Z">
        <w:r>
          <w:rPr>
            <w:webHidden/>
          </w:rPr>
          <w:fldChar w:fldCharType="end"/>
        </w:r>
        <w:r w:rsidRPr="00923658">
          <w:rPr>
            <w:rStyle w:val="Hyperlink"/>
            <w:rFonts w:eastAsiaTheme="majorEastAsia"/>
          </w:rPr>
          <w:fldChar w:fldCharType="end"/>
        </w:r>
      </w:ins>
    </w:p>
    <w:p w14:paraId="41EFA7B3" w14:textId="6216CDDD" w:rsidR="000439E0" w:rsidRDefault="000439E0">
      <w:pPr>
        <w:pStyle w:val="TOC2"/>
        <w:rPr>
          <w:ins w:id="340" w:author="Stephen Michell" w:date="2021-03-29T16:16:00Z"/>
          <w:rFonts w:asciiTheme="minorHAnsi" w:eastAsiaTheme="minorEastAsia" w:hAnsiTheme="minorHAnsi" w:cstheme="minorBidi"/>
          <w:b w:val="0"/>
          <w:bCs w:val="0"/>
        </w:rPr>
      </w:pPr>
      <w:ins w:id="34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"_Toc67927093"</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rPr>
          <w:t>6.63 Lock Protocol Errors [CGM]</w:t>
        </w:r>
        <w:r>
          <w:rPr>
            <w:webHidden/>
          </w:rPr>
          <w:tab/>
        </w:r>
        <w:r>
          <w:rPr>
            <w:webHidden/>
          </w:rPr>
          <w:fldChar w:fldCharType="begin"/>
        </w:r>
        <w:r>
          <w:rPr>
            <w:webHidden/>
          </w:rPr>
          <w:instrText xml:space="preserve"> PAGEREF _Toc67927093 \h </w:instrText>
        </w:r>
      </w:ins>
      <w:r>
        <w:rPr>
          <w:webHidden/>
        </w:rPr>
      </w:r>
      <w:r>
        <w:rPr>
          <w:webHidden/>
        </w:rPr>
        <w:fldChar w:fldCharType="separate"/>
      </w:r>
      <w:ins w:id="342" w:author="Roderick Chapman" w:date="2021-04-01T09:57:00Z">
        <w:r w:rsidR="00324545">
          <w:rPr>
            <w:webHidden/>
          </w:rPr>
          <w:t>51</w:t>
        </w:r>
      </w:ins>
      <w:ins w:id="343" w:author="Stephen Michell" w:date="2021-03-29T16:16:00Z">
        <w:r>
          <w:rPr>
            <w:webHidden/>
          </w:rPr>
          <w:fldChar w:fldCharType="end"/>
        </w:r>
        <w:r w:rsidRPr="00923658">
          <w:rPr>
            <w:rStyle w:val="Hyperlink"/>
            <w:rFonts w:eastAsiaTheme="majorEastAsia"/>
          </w:rPr>
          <w:fldChar w:fldCharType="end"/>
        </w:r>
      </w:ins>
    </w:p>
    <w:p w14:paraId="220151F3" w14:textId="1EEACFB7" w:rsidR="000439E0" w:rsidRDefault="000439E0">
      <w:pPr>
        <w:pStyle w:val="TOC2"/>
        <w:rPr>
          <w:ins w:id="344" w:author="Stephen Michell" w:date="2021-03-29T16:16:00Z"/>
          <w:rFonts w:asciiTheme="minorHAnsi" w:eastAsiaTheme="minorEastAsia" w:hAnsiTheme="minorHAnsi" w:cstheme="minorBidi"/>
          <w:b w:val="0"/>
          <w:bCs w:val="0"/>
        </w:rPr>
      </w:pPr>
      <w:ins w:id="34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"_Toc67927094"</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MS PGothic"/>
            <w:lang w:eastAsia="ja-JP"/>
          </w:rPr>
          <w:t>6.64 Uncontrolled Format String  [SHL]</w:t>
        </w:r>
        <w:r>
          <w:rPr>
            <w:webHidden/>
          </w:rPr>
          <w:tab/>
        </w:r>
        <w:r>
          <w:rPr>
            <w:webHidden/>
          </w:rPr>
          <w:fldChar w:fldCharType="begin"/>
        </w:r>
        <w:r>
          <w:rPr>
            <w:webHidden/>
          </w:rPr>
          <w:instrText xml:space="preserve"> PAGEREF _Toc67927094 \h </w:instrText>
        </w:r>
      </w:ins>
      <w:r>
        <w:rPr>
          <w:webHidden/>
        </w:rPr>
      </w:r>
      <w:r>
        <w:rPr>
          <w:webHidden/>
        </w:rPr>
        <w:fldChar w:fldCharType="separate"/>
      </w:r>
      <w:ins w:id="346" w:author="Roderick Chapman" w:date="2021-04-01T09:57:00Z">
        <w:r w:rsidR="00324545">
          <w:rPr>
            <w:webHidden/>
          </w:rPr>
          <w:t>52</w:t>
        </w:r>
      </w:ins>
      <w:ins w:id="347" w:author="Stephen Michell" w:date="2021-03-29T16:16:00Z">
        <w:r>
          <w:rPr>
            <w:webHidden/>
          </w:rPr>
          <w:fldChar w:fldCharType="end"/>
        </w:r>
        <w:r w:rsidRPr="00923658">
          <w:rPr>
            <w:rStyle w:val="Hyperlink"/>
            <w:rFonts w:eastAsiaTheme="majorEastAsia"/>
          </w:rPr>
          <w:fldChar w:fldCharType="end"/>
        </w:r>
      </w:ins>
    </w:p>
    <w:p w14:paraId="27B19B8A" w14:textId="016E5D15" w:rsidR="000439E0" w:rsidRDefault="000439E0">
      <w:pPr>
        <w:pStyle w:val="TOC2"/>
        <w:rPr>
          <w:ins w:id="348" w:author="Stephen Michell" w:date="2021-03-29T16:16:00Z"/>
          <w:rFonts w:asciiTheme="minorHAnsi" w:eastAsiaTheme="minorEastAsia" w:hAnsiTheme="minorHAnsi" w:cstheme="minorBidi"/>
          <w:b w:val="0"/>
          <w:bCs w:val="0"/>
        </w:rPr>
      </w:pPr>
      <w:ins w:id="34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"_Toc67927095"</w:instrText>
        </w:r>
        <w:r w:rsidRPr="00923658">
          <w:rPr>
            <w:rStyle w:val="Hyperlink"/>
            <w:rFonts w:eastAsiaTheme="majorEastAsia"/>
          </w:rPr>
          <w:instrText xml:space="preserve"> </w:instrText>
        </w:r>
        <w:r w:rsidRPr="00923658">
          <w:rPr>
            <w:rStyle w:val="Hyperlink"/>
            <w:rFonts w:eastAsiaTheme="majorEastAsia"/>
          </w:rPr>
          <w:fldChar w:fldCharType="separate"/>
        </w:r>
        <w:r w:rsidRPr="00923658">
          <w:rPr>
            <w:rStyle w:val="Hyperlink"/>
            <w:rFonts w:eastAsiaTheme="majorEastAsia" w:cs="Arial-BoldMT"/>
          </w:rPr>
          <w:t>6.65 Modifying Constants [UJO]</w:t>
        </w:r>
        <w:r>
          <w:rPr>
            <w:webHidden/>
          </w:rPr>
          <w:tab/>
        </w:r>
        <w:r>
          <w:rPr>
            <w:webHidden/>
          </w:rPr>
          <w:fldChar w:fldCharType="begin"/>
        </w:r>
        <w:r>
          <w:rPr>
            <w:webHidden/>
          </w:rPr>
          <w:instrText xml:space="preserve"> PAGEREF _Toc67927095 \h </w:instrText>
        </w:r>
      </w:ins>
      <w:r>
        <w:rPr>
          <w:webHidden/>
        </w:rPr>
      </w:r>
      <w:r>
        <w:rPr>
          <w:webHidden/>
        </w:rPr>
        <w:fldChar w:fldCharType="separate"/>
      </w:r>
      <w:ins w:id="350" w:author="Roderick Chapman" w:date="2021-04-01T09:57:00Z">
        <w:r w:rsidR="00324545">
          <w:rPr>
            <w:webHidden/>
          </w:rPr>
          <w:t>52</w:t>
        </w:r>
      </w:ins>
      <w:ins w:id="351" w:author="Stephen Michell" w:date="2021-03-29T16:16:00Z">
        <w:r>
          <w:rPr>
            <w:webHidden/>
          </w:rPr>
          <w:fldChar w:fldCharType="end"/>
        </w:r>
        <w:r w:rsidRPr="00923658">
          <w:rPr>
            <w:rStyle w:val="Hyperlink"/>
            <w:rFonts w:eastAsiaTheme="majorEastAsia"/>
          </w:rPr>
          <w:fldChar w:fldCharType="end"/>
        </w:r>
      </w:ins>
    </w:p>
    <w:p w14:paraId="63A8C2D0" w14:textId="47A09440" w:rsidR="000439E0" w:rsidRDefault="000439E0">
      <w:pPr>
        <w:pStyle w:val="TOC1"/>
        <w:rPr>
          <w:ins w:id="352" w:author="Stephen Michell" w:date="2021-03-29T16:16:00Z"/>
          <w:rFonts w:asciiTheme="minorHAnsi" w:eastAsiaTheme="minorEastAsia" w:hAnsiTheme="minorHAnsi" w:cstheme="minorBidi"/>
          <w:noProof/>
        </w:rPr>
      </w:pPr>
      <w:ins w:id="353"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"_Toc67927096"</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7. Language specific vulnerabilities for SPARK</w:t>
        </w:r>
        <w:r>
          <w:rPr>
            <w:noProof/>
            <w:webHidden/>
          </w:rPr>
          <w:tab/>
        </w:r>
        <w:r>
          <w:rPr>
            <w:noProof/>
            <w:webHidden/>
          </w:rPr>
          <w:fldChar w:fldCharType="begin"/>
        </w:r>
        <w:r>
          <w:rPr>
            <w:noProof/>
            <w:webHidden/>
          </w:rPr>
          <w:instrText xml:space="preserve"> PAGEREF _Toc67927096 \h </w:instrText>
        </w:r>
      </w:ins>
      <w:r>
        <w:rPr>
          <w:noProof/>
          <w:webHidden/>
        </w:rPr>
      </w:r>
      <w:r>
        <w:rPr>
          <w:noProof/>
          <w:webHidden/>
        </w:rPr>
        <w:fldChar w:fldCharType="separate"/>
      </w:r>
      <w:ins w:id="354" w:author="Roderick Chapman" w:date="2021-04-01T09:57:00Z">
        <w:r w:rsidR="00324545">
          <w:rPr>
            <w:noProof/>
            <w:webHidden/>
          </w:rPr>
          <w:t>52</w:t>
        </w:r>
      </w:ins>
      <w:ins w:id="355" w:author="Stephen Michell" w:date="2021-03-29T16:16:00Z">
        <w:r>
          <w:rPr>
            <w:noProof/>
            <w:webHidden/>
          </w:rPr>
          <w:fldChar w:fldCharType="end"/>
        </w:r>
        <w:r w:rsidRPr="00923658">
          <w:rPr>
            <w:rStyle w:val="Hyperlink"/>
            <w:rFonts w:eastAsiaTheme="majorEastAsia"/>
            <w:noProof/>
          </w:rPr>
          <w:fldChar w:fldCharType="end"/>
        </w:r>
      </w:ins>
    </w:p>
    <w:p w14:paraId="5C46A2EB" w14:textId="7B0C7860" w:rsidR="000439E0" w:rsidRDefault="000439E0">
      <w:pPr>
        <w:pStyle w:val="TOC1"/>
        <w:rPr>
          <w:ins w:id="356" w:author="Stephen Michell" w:date="2021-03-29T16:16:00Z"/>
          <w:rFonts w:asciiTheme="minorHAnsi" w:eastAsiaTheme="minorEastAsia" w:hAnsiTheme="minorHAnsi" w:cstheme="minorBidi"/>
          <w:noProof/>
        </w:rPr>
      </w:pPr>
      <w:ins w:id="357"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"_Toc67927097"</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_Toc67927097 \h </w:instrText>
        </w:r>
      </w:ins>
      <w:r>
        <w:rPr>
          <w:noProof/>
          <w:webHidden/>
        </w:rPr>
      </w:r>
      <w:r>
        <w:rPr>
          <w:noProof/>
          <w:webHidden/>
        </w:rPr>
        <w:fldChar w:fldCharType="separate"/>
      </w:r>
      <w:ins w:id="358" w:author="Roderick Chapman" w:date="2021-04-01T09:57:00Z">
        <w:r w:rsidR="00324545">
          <w:rPr>
            <w:noProof/>
            <w:webHidden/>
          </w:rPr>
          <w:t>52</w:t>
        </w:r>
      </w:ins>
      <w:ins w:id="359" w:author="Stephen Michell" w:date="2021-03-29T16:16:00Z">
        <w:r>
          <w:rPr>
            <w:noProof/>
            <w:webHidden/>
          </w:rPr>
          <w:fldChar w:fldCharType="end"/>
        </w:r>
        <w:r w:rsidRPr="00923658">
          <w:rPr>
            <w:rStyle w:val="Hyperlink"/>
            <w:rFonts w:eastAsiaTheme="majorEastAsia"/>
            <w:noProof/>
          </w:rPr>
          <w:fldChar w:fldCharType="end"/>
        </w:r>
      </w:ins>
    </w:p>
    <w:p w14:paraId="1CE4E6CB" w14:textId="5F1F741D" w:rsidR="000439E0" w:rsidRDefault="000439E0">
      <w:pPr>
        <w:pStyle w:val="TOC1"/>
        <w:rPr>
          <w:ins w:id="360" w:author="Stephen Michell" w:date="2021-03-29T16:16:00Z"/>
          <w:rFonts w:asciiTheme="minorHAnsi" w:eastAsiaTheme="minorEastAsia" w:hAnsiTheme="minorHAnsi" w:cstheme="minorBidi"/>
          <w:noProof/>
        </w:rPr>
      </w:pPr>
      <w:ins w:id="361"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"_Toc67927098"</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Bibliography</w:t>
        </w:r>
        <w:r>
          <w:rPr>
            <w:noProof/>
            <w:webHidden/>
          </w:rPr>
          <w:tab/>
        </w:r>
        <w:r>
          <w:rPr>
            <w:noProof/>
            <w:webHidden/>
          </w:rPr>
          <w:fldChar w:fldCharType="begin"/>
        </w:r>
        <w:r>
          <w:rPr>
            <w:noProof/>
            <w:webHidden/>
          </w:rPr>
          <w:instrText xml:space="preserve"> PAGEREF _Toc67927098 \h </w:instrText>
        </w:r>
      </w:ins>
      <w:r>
        <w:rPr>
          <w:noProof/>
          <w:webHidden/>
        </w:rPr>
      </w:r>
      <w:r>
        <w:rPr>
          <w:noProof/>
          <w:webHidden/>
        </w:rPr>
        <w:fldChar w:fldCharType="separate"/>
      </w:r>
      <w:ins w:id="362" w:author="Roderick Chapman" w:date="2021-04-01T09:57:00Z">
        <w:r w:rsidR="00324545">
          <w:rPr>
            <w:noProof/>
            <w:webHidden/>
          </w:rPr>
          <w:t>53</w:t>
        </w:r>
      </w:ins>
      <w:ins w:id="363" w:author="Stephen Michell" w:date="2021-03-29T16:16:00Z">
        <w:r>
          <w:rPr>
            <w:noProof/>
            <w:webHidden/>
          </w:rPr>
          <w:fldChar w:fldCharType="end"/>
        </w:r>
        <w:r w:rsidRPr="00923658">
          <w:rPr>
            <w:rStyle w:val="Hyperlink"/>
            <w:rFonts w:eastAsiaTheme="majorEastAsia"/>
            <w:noProof/>
          </w:rPr>
          <w:fldChar w:fldCharType="end"/>
        </w:r>
      </w:ins>
    </w:p>
    <w:p w14:paraId="1476AFEC" w14:textId="73C2FF88" w:rsidR="000439E0" w:rsidRDefault="000439E0">
      <w:pPr>
        <w:pStyle w:val="TOC1"/>
        <w:rPr>
          <w:ins w:id="364" w:author="Stephen Michell" w:date="2021-03-29T16:16:00Z"/>
          <w:rFonts w:asciiTheme="minorHAnsi" w:eastAsiaTheme="minorEastAsia" w:hAnsiTheme="minorHAnsi" w:cstheme="minorBidi"/>
          <w:noProof/>
        </w:rPr>
      </w:pPr>
      <w:ins w:id="365"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"_Toc67927099"</w:instrText>
        </w:r>
        <w:r w:rsidRPr="00923658">
          <w:rPr>
            <w:rStyle w:val="Hyperlink"/>
            <w:rFonts w:eastAsiaTheme="majorEastAsia"/>
            <w:noProof/>
          </w:rPr>
          <w:instrText xml:space="preserve"> </w:instrText>
        </w:r>
        <w:r w:rsidRPr="00923658">
          <w:rPr>
            <w:rStyle w:val="Hyperlink"/>
            <w:rFonts w:eastAsiaTheme="majorEastAsia"/>
            <w:noProof/>
          </w:rPr>
          <w:fldChar w:fldCharType="separate"/>
        </w:r>
        <w:r w:rsidRPr="00923658">
          <w:rPr>
            <w:rStyle w:val="Hyperlink"/>
            <w:rFonts w:eastAsiaTheme="majorEastAsia"/>
            <w:noProof/>
          </w:rPr>
          <w:t>Index</w:t>
        </w:r>
        <w:r>
          <w:rPr>
            <w:noProof/>
            <w:webHidden/>
          </w:rPr>
          <w:tab/>
        </w:r>
        <w:r>
          <w:rPr>
            <w:noProof/>
            <w:webHidden/>
          </w:rPr>
          <w:fldChar w:fldCharType="begin"/>
        </w:r>
        <w:r>
          <w:rPr>
            <w:noProof/>
            <w:webHidden/>
          </w:rPr>
          <w:instrText xml:space="preserve"> PAGEREF _Toc67927099 \h </w:instrText>
        </w:r>
      </w:ins>
      <w:r>
        <w:rPr>
          <w:noProof/>
          <w:webHidden/>
        </w:rPr>
      </w:r>
      <w:r>
        <w:rPr>
          <w:noProof/>
          <w:webHidden/>
        </w:rPr>
        <w:fldChar w:fldCharType="separate"/>
      </w:r>
      <w:ins w:id="366" w:author="Roderick Chapman" w:date="2021-04-01T09:57:00Z">
        <w:r w:rsidR="00324545">
          <w:rPr>
            <w:noProof/>
            <w:webHidden/>
          </w:rPr>
          <w:t>54</w:t>
        </w:r>
      </w:ins>
      <w:ins w:id="367" w:author="Stephen Michell" w:date="2021-03-29T16:16:00Z">
        <w:r>
          <w:rPr>
            <w:noProof/>
            <w:webHidden/>
          </w:rPr>
          <w:fldChar w:fldCharType="end"/>
        </w:r>
        <w:r w:rsidRPr="00923658">
          <w:rPr>
            <w:rStyle w:val="Hyperlink"/>
            <w:rFonts w:eastAsiaTheme="majorEastAsia"/>
            <w:noProof/>
          </w:rPr>
          <w:fldChar w:fldCharType="end"/>
        </w:r>
      </w:ins>
    </w:p>
    <w:p w14:paraId="07C16E1D" w14:textId="704D1E50" w:rsidR="00E6697C" w:rsidDel="000439E0" w:rsidRDefault="00382511">
      <w:pPr>
        <w:pStyle w:val="TOC1"/>
        <w:rPr>
          <w:del w:id="368" w:author="Stephen Michell" w:date="2021-03-29T16:16:00Z"/>
          <w:rFonts w:asciiTheme="minorHAnsi" w:eastAsiaTheme="minorEastAsia" w:hAnsiTheme="minorHAnsi" w:cstheme="minorBidi"/>
          <w:noProof/>
          <w:lang w:val="en-GB"/>
        </w:rPr>
      </w:pPr>
      <w:del w:id="369" w:author="Stephen Michell" w:date="2021-03-29T16:16:00Z">
        <w:r w:rsidDel="000439E0">
          <w:rPr>
            <w:noProof/>
          </w:rPr>
          <w:fldChar w:fldCharType="begin"/>
        </w:r>
        <w:r w:rsidDel="000439E0">
          <w:rPr>
            <w:noProof/>
          </w:rPr>
          <w:delInstrText xml:space="preserve"> HYPERLINK \l "_Toc66095301" </w:delInstrText>
        </w:r>
        <w:r w:rsidDel="000439E0">
          <w:rPr>
            <w:noProof/>
          </w:rPr>
          <w:fldChar w:fldCharType="separate"/>
        </w:r>
      </w:del>
      <w:ins w:id="370" w:author="Stephen Michell" w:date="2021-03-29T16:17:00Z">
        <w:r w:rsidR="000439E0">
          <w:rPr>
            <w:b/>
            <w:bCs/>
            <w:noProof/>
            <w:lang w:val="en-US"/>
          </w:rPr>
          <w:t>Error! Hyperlink reference not valid.</w:t>
        </w:r>
      </w:ins>
      <w:del w:id="371" w:author="Stephen Michell" w:date="2021-03-29T16:16:00Z">
        <w:r w:rsidR="00E6697C" w:rsidRPr="00F723B0" w:rsidDel="000439E0">
          <w:rPr>
            <w:rStyle w:val="Hyperlink"/>
            <w:rFonts w:eastAsiaTheme="majorEastAsia"/>
            <w:noProof/>
          </w:rPr>
          <w:delText>Foreword</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_Toc66095301 \h </w:delInstrText>
        </w:r>
        <w:r w:rsidR="00E6697C" w:rsidDel="000439E0">
          <w:rPr>
            <w:noProof/>
            <w:webHidden/>
          </w:rPr>
          <w:fldChar w:fldCharType="separate"/>
        </w:r>
      </w:del>
      <w:ins w:id="372" w:author="Roderick Chapman" w:date="2021-04-01T09:57:00Z">
        <w:r w:rsidR="00324545">
          <w:rPr>
            <w:b/>
            <w:bCs/>
            <w:noProof/>
            <w:webHidden/>
            <w:lang w:val="en-US"/>
          </w:rPr>
          <w:t>Error! Bookmark not defined.</w:t>
        </w:r>
      </w:ins>
      <w:del w:id="373" w:author="Roderick Chapman" w:date="2021-04-01T09:05:00Z">
        <w:r w:rsidR="004143FE" w:rsidDel="0025433D">
          <w:rPr>
            <w:noProof/>
            <w:webHidden/>
          </w:rPr>
          <w:delText>viii</w:delText>
        </w:r>
      </w:del>
      <w:del w:id="374" w:author="Stephen Michell" w:date="2021-03-29T16:16:00Z">
        <w:r w:rsidR="00E6697C" w:rsidDel="000439E0">
          <w:rPr>
            <w:noProof/>
            <w:webHidden/>
          </w:rPr>
          <w:fldChar w:fldCharType="end"/>
        </w:r>
        <w:r w:rsidDel="000439E0">
          <w:rPr>
            <w:noProof/>
          </w:rPr>
          <w:fldChar w:fldCharType="end"/>
        </w:r>
      </w:del>
    </w:p>
    <w:p w14:paraId="22AA14F8" w14:textId="3B900ED9" w:rsidR="00E6697C" w:rsidDel="000439E0" w:rsidRDefault="00382511">
      <w:pPr>
        <w:pStyle w:val="TOC1"/>
        <w:rPr>
          <w:del w:id="375" w:author="Stephen Michell" w:date="2021-03-29T16:16:00Z"/>
          <w:rFonts w:asciiTheme="minorHAnsi" w:eastAsiaTheme="minorEastAsia" w:hAnsiTheme="minorHAnsi" w:cstheme="minorBidi"/>
          <w:noProof/>
          <w:lang w:val="en-GB"/>
        </w:rPr>
      </w:pPr>
      <w:del w:id="376" w:author="Stephen Michell" w:date="2021-03-29T16:16:00Z">
        <w:r w:rsidDel="000439E0">
          <w:rPr>
            <w:noProof/>
          </w:rPr>
          <w:fldChar w:fldCharType="begin"/>
        </w:r>
        <w:r w:rsidDel="000439E0">
          <w:rPr>
            <w:noProof/>
          </w:rPr>
          <w:delInstrText xml:space="preserve"> HYPERLINK \l "_Toc66095302" </w:delInstrText>
        </w:r>
        <w:r w:rsidDel="000439E0">
          <w:rPr>
            <w:noProof/>
          </w:rPr>
          <w:fldChar w:fldCharType="separate"/>
        </w:r>
      </w:del>
      <w:ins w:id="377" w:author="Stephen Michell" w:date="2021-03-29T16:17:00Z">
        <w:r w:rsidR="000439E0">
          <w:rPr>
            <w:b/>
            <w:bCs/>
            <w:noProof/>
            <w:lang w:val="en-US"/>
          </w:rPr>
          <w:t>Error! Hyperlink reference not valid.</w:t>
        </w:r>
      </w:ins>
      <w:del w:id="378" w:author="Stephen Michell" w:date="2021-03-29T16:16:00Z">
        <w:r w:rsidR="00E6697C" w:rsidRPr="00F723B0" w:rsidDel="000439E0">
          <w:rPr>
            <w:rStyle w:val="Hyperlink"/>
            <w:rFonts w:eastAsiaTheme="majorEastAsia"/>
            <w:noProof/>
          </w:rPr>
          <w:delText>Introduction</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_Toc66095302 \h </w:delInstrText>
        </w:r>
        <w:r w:rsidR="00E6697C" w:rsidDel="000439E0">
          <w:rPr>
            <w:noProof/>
            <w:webHidden/>
          </w:rPr>
          <w:fldChar w:fldCharType="separate"/>
        </w:r>
      </w:del>
      <w:ins w:id="379" w:author="Roderick Chapman" w:date="2021-04-01T09:57:00Z">
        <w:r w:rsidR="00324545">
          <w:rPr>
            <w:b/>
            <w:bCs/>
            <w:noProof/>
            <w:webHidden/>
            <w:lang w:val="en-US"/>
          </w:rPr>
          <w:t>Error! Bookmark not defined.</w:t>
        </w:r>
      </w:ins>
      <w:del w:id="380" w:author="Roderick Chapman" w:date="2021-04-01T09:05:00Z">
        <w:r w:rsidR="004143FE" w:rsidDel="0025433D">
          <w:rPr>
            <w:noProof/>
            <w:webHidden/>
          </w:rPr>
          <w:delText>10</w:delText>
        </w:r>
      </w:del>
      <w:del w:id="381" w:author="Stephen Michell" w:date="2021-03-29T16:16:00Z">
        <w:r w:rsidR="00E6697C" w:rsidDel="000439E0">
          <w:rPr>
            <w:noProof/>
            <w:webHidden/>
          </w:rPr>
          <w:fldChar w:fldCharType="end"/>
        </w:r>
        <w:r w:rsidDel="000439E0">
          <w:rPr>
            <w:noProof/>
          </w:rPr>
          <w:fldChar w:fldCharType="end"/>
        </w:r>
      </w:del>
    </w:p>
    <w:p w14:paraId="71F33E0A" w14:textId="2186CB7C" w:rsidR="00E6697C" w:rsidDel="000439E0" w:rsidRDefault="00382511">
      <w:pPr>
        <w:pStyle w:val="TOC1"/>
        <w:rPr>
          <w:del w:id="382" w:author="Stephen Michell" w:date="2021-03-29T16:16:00Z"/>
          <w:rFonts w:asciiTheme="minorHAnsi" w:eastAsiaTheme="minorEastAsia" w:hAnsiTheme="minorHAnsi" w:cstheme="minorBidi"/>
          <w:noProof/>
          <w:lang w:val="en-GB"/>
        </w:rPr>
      </w:pPr>
      <w:del w:id="383" w:author="Stephen Michell" w:date="2021-03-29T16:16:00Z">
        <w:r w:rsidDel="000439E0">
          <w:rPr>
            <w:noProof/>
          </w:rPr>
          <w:fldChar w:fldCharType="begin"/>
        </w:r>
        <w:r w:rsidDel="000439E0">
          <w:rPr>
            <w:noProof/>
          </w:rPr>
          <w:delInstrText xml:space="preserve"> HYPERLINK \l "_Toc66095303" </w:delInstrText>
        </w:r>
        <w:r w:rsidDel="000439E0">
          <w:rPr>
            <w:noProof/>
          </w:rPr>
          <w:fldChar w:fldCharType="separate"/>
        </w:r>
      </w:del>
      <w:ins w:id="384" w:author="Stephen Michell" w:date="2021-03-29T16:17:00Z">
        <w:r w:rsidR="000439E0">
          <w:rPr>
            <w:b/>
            <w:bCs/>
            <w:noProof/>
            <w:lang w:val="en-US"/>
          </w:rPr>
          <w:t>Error! Hyperlink reference not valid.</w:t>
        </w:r>
      </w:ins>
      <w:del w:id="385" w:author="Stephen Michell" w:date="2021-03-29T16:16:00Z">
        <w:r w:rsidR="00E6697C" w:rsidRPr="00F723B0" w:rsidDel="000439E0">
          <w:rPr>
            <w:rStyle w:val="Hyperlink"/>
            <w:rFonts w:eastAsiaTheme="majorEastAsia"/>
            <w:noProof/>
          </w:rPr>
          <w:delText>1. Scope</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_Toc66095303 \h </w:delInstrText>
        </w:r>
        <w:r w:rsidR="00E6697C" w:rsidDel="000439E0">
          <w:rPr>
            <w:noProof/>
            <w:webHidden/>
          </w:rPr>
          <w:fldChar w:fldCharType="separate"/>
        </w:r>
      </w:del>
      <w:ins w:id="386" w:author="Roderick Chapman" w:date="2021-04-01T09:57:00Z">
        <w:r w:rsidR="00324545">
          <w:rPr>
            <w:b/>
            <w:bCs/>
            <w:noProof/>
            <w:webHidden/>
            <w:lang w:val="en-US"/>
          </w:rPr>
          <w:t>Error! Bookmark not defined.</w:t>
        </w:r>
      </w:ins>
      <w:del w:id="387" w:author="Roderick Chapman" w:date="2021-04-01T09:05:00Z">
        <w:r w:rsidR="004143FE" w:rsidDel="0025433D">
          <w:rPr>
            <w:noProof/>
            <w:webHidden/>
          </w:rPr>
          <w:delText>11</w:delText>
        </w:r>
      </w:del>
      <w:del w:id="388" w:author="Stephen Michell" w:date="2021-03-29T16:16:00Z">
        <w:r w:rsidR="00E6697C" w:rsidDel="000439E0">
          <w:rPr>
            <w:noProof/>
            <w:webHidden/>
          </w:rPr>
          <w:fldChar w:fldCharType="end"/>
        </w:r>
        <w:r w:rsidDel="000439E0">
          <w:rPr>
            <w:noProof/>
          </w:rPr>
          <w:fldChar w:fldCharType="end"/>
        </w:r>
      </w:del>
    </w:p>
    <w:p w14:paraId="1B9FFE92" w14:textId="20D553DE" w:rsidR="00E6697C" w:rsidDel="000439E0" w:rsidRDefault="00382511">
      <w:pPr>
        <w:pStyle w:val="TOC1"/>
        <w:rPr>
          <w:del w:id="389" w:author="Stephen Michell" w:date="2021-03-29T16:16:00Z"/>
          <w:rFonts w:asciiTheme="minorHAnsi" w:eastAsiaTheme="minorEastAsia" w:hAnsiTheme="minorHAnsi" w:cstheme="minorBidi"/>
          <w:noProof/>
          <w:lang w:val="en-GB"/>
        </w:rPr>
      </w:pPr>
      <w:del w:id="390" w:author="Stephen Michell" w:date="2021-03-29T16:16:00Z">
        <w:r w:rsidDel="000439E0">
          <w:rPr>
            <w:noProof/>
          </w:rPr>
          <w:fldChar w:fldCharType="begin"/>
        </w:r>
        <w:r w:rsidDel="000439E0">
          <w:rPr>
            <w:noProof/>
          </w:rPr>
          <w:delInstrText xml:space="preserve"> HYPERLINK \l "_Toc66095304" </w:delInstrText>
        </w:r>
        <w:r w:rsidDel="000439E0">
          <w:rPr>
            <w:noProof/>
          </w:rPr>
          <w:fldChar w:fldCharType="separate"/>
        </w:r>
      </w:del>
      <w:ins w:id="391" w:author="Stephen Michell" w:date="2021-03-29T16:17:00Z">
        <w:r w:rsidR="000439E0">
          <w:rPr>
            <w:b/>
            <w:bCs/>
            <w:noProof/>
            <w:lang w:val="en-US"/>
          </w:rPr>
          <w:t>Error! Hyperlink reference not valid.</w:t>
        </w:r>
      </w:ins>
      <w:del w:id="392" w:author="Stephen Michell" w:date="2021-03-29T16:16:00Z">
        <w:r w:rsidR="00E6697C" w:rsidRPr="00F723B0" w:rsidDel="000439E0">
          <w:rPr>
            <w:rStyle w:val="Hyperlink"/>
            <w:rFonts w:eastAsiaTheme="majorEastAsia"/>
            <w:noProof/>
          </w:rPr>
          <w:delText>2. Normative references</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_Toc66095304 \h </w:delInstrText>
        </w:r>
        <w:r w:rsidR="00E6697C" w:rsidDel="000439E0">
          <w:rPr>
            <w:noProof/>
            <w:webHidden/>
          </w:rPr>
          <w:fldChar w:fldCharType="separate"/>
        </w:r>
      </w:del>
      <w:ins w:id="393" w:author="Roderick Chapman" w:date="2021-04-01T09:57:00Z">
        <w:r w:rsidR="00324545">
          <w:rPr>
            <w:b/>
            <w:bCs/>
            <w:noProof/>
            <w:webHidden/>
            <w:lang w:val="en-US"/>
          </w:rPr>
          <w:t>Error! Bookmark not defined.</w:t>
        </w:r>
      </w:ins>
      <w:del w:id="394" w:author="Roderick Chapman" w:date="2021-04-01T09:05:00Z">
        <w:r w:rsidR="004143FE" w:rsidDel="0025433D">
          <w:rPr>
            <w:noProof/>
            <w:webHidden/>
          </w:rPr>
          <w:delText>11</w:delText>
        </w:r>
      </w:del>
      <w:del w:id="395" w:author="Stephen Michell" w:date="2021-03-29T16:16:00Z">
        <w:r w:rsidR="00E6697C" w:rsidDel="000439E0">
          <w:rPr>
            <w:noProof/>
            <w:webHidden/>
          </w:rPr>
          <w:fldChar w:fldCharType="end"/>
        </w:r>
        <w:r w:rsidDel="000439E0">
          <w:rPr>
            <w:noProof/>
          </w:rPr>
          <w:fldChar w:fldCharType="end"/>
        </w:r>
      </w:del>
    </w:p>
    <w:p w14:paraId="63F5E11B" w14:textId="245ADBCA" w:rsidR="00E6697C" w:rsidDel="000439E0" w:rsidRDefault="00382511">
      <w:pPr>
        <w:pStyle w:val="TOC1"/>
        <w:rPr>
          <w:del w:id="396" w:author="Stephen Michell" w:date="2021-03-29T16:16:00Z"/>
          <w:rFonts w:asciiTheme="minorHAnsi" w:eastAsiaTheme="minorEastAsia" w:hAnsiTheme="minorHAnsi" w:cstheme="minorBidi"/>
          <w:noProof/>
          <w:lang w:val="en-GB"/>
        </w:rPr>
      </w:pPr>
      <w:del w:id="397" w:author="Stephen Michell" w:date="2021-03-29T16:16:00Z">
        <w:r w:rsidDel="000439E0">
          <w:rPr>
            <w:noProof/>
          </w:rPr>
          <w:fldChar w:fldCharType="begin"/>
        </w:r>
        <w:r w:rsidDel="000439E0">
          <w:rPr>
            <w:noProof/>
          </w:rPr>
          <w:delInstrText xml:space="preserve"> HYPERLINK \l "_Toc66095305" </w:delInstrText>
        </w:r>
        <w:r w:rsidDel="000439E0">
          <w:rPr>
            <w:noProof/>
          </w:rPr>
          <w:fldChar w:fldCharType="separate"/>
        </w:r>
      </w:del>
      <w:ins w:id="398" w:author="Stephen Michell" w:date="2021-03-29T16:17:00Z">
        <w:r w:rsidR="000439E0">
          <w:rPr>
            <w:b/>
            <w:bCs/>
            <w:noProof/>
            <w:lang w:val="en-US"/>
          </w:rPr>
          <w:t>Error! Hyperlink reference not valid.</w:t>
        </w:r>
      </w:ins>
      <w:del w:id="399" w:author="Stephen Michell" w:date="2021-03-29T16:16:00Z">
        <w:r w:rsidR="00E6697C" w:rsidRPr="00F723B0" w:rsidDel="000439E0">
          <w:rPr>
            <w:rStyle w:val="Hyperlink"/>
            <w:rFonts w:eastAsiaTheme="majorEastAsia"/>
            <w:noProof/>
          </w:rPr>
          <w:delText>3. Terms and definitions, symbols and conventions</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_Toc66095305 \h </w:delInstrText>
        </w:r>
        <w:r w:rsidR="00E6697C" w:rsidDel="000439E0">
          <w:rPr>
            <w:noProof/>
            <w:webHidden/>
          </w:rPr>
          <w:fldChar w:fldCharType="separate"/>
        </w:r>
      </w:del>
      <w:ins w:id="400" w:author="Roderick Chapman" w:date="2021-04-01T09:57:00Z">
        <w:r w:rsidR="00324545">
          <w:rPr>
            <w:b/>
            <w:bCs/>
            <w:noProof/>
            <w:webHidden/>
            <w:lang w:val="en-US"/>
          </w:rPr>
          <w:t>Error! Bookmark not defined.</w:t>
        </w:r>
      </w:ins>
      <w:del w:id="401" w:author="Roderick Chapman" w:date="2021-04-01T09:05:00Z">
        <w:r w:rsidR="004143FE" w:rsidDel="0025433D">
          <w:rPr>
            <w:noProof/>
            <w:webHidden/>
          </w:rPr>
          <w:delText>12</w:delText>
        </w:r>
      </w:del>
      <w:del w:id="402" w:author="Stephen Michell" w:date="2021-03-29T16:16:00Z">
        <w:r w:rsidR="00E6697C" w:rsidDel="000439E0">
          <w:rPr>
            <w:noProof/>
            <w:webHidden/>
          </w:rPr>
          <w:fldChar w:fldCharType="end"/>
        </w:r>
        <w:r w:rsidDel="000439E0">
          <w:rPr>
            <w:noProof/>
          </w:rPr>
          <w:fldChar w:fldCharType="end"/>
        </w:r>
      </w:del>
    </w:p>
    <w:p w14:paraId="6AC9C03E" w14:textId="171871C7" w:rsidR="00E6697C" w:rsidDel="000439E0" w:rsidRDefault="00382511">
      <w:pPr>
        <w:pStyle w:val="TOC2"/>
        <w:rPr>
          <w:del w:id="403" w:author="Stephen Michell" w:date="2021-03-29T16:16:00Z"/>
          <w:rFonts w:asciiTheme="minorHAnsi" w:eastAsiaTheme="minorEastAsia" w:hAnsiTheme="minorHAnsi" w:cstheme="minorBidi"/>
          <w:b w:val="0"/>
          <w:bCs w:val="0"/>
          <w:lang w:val="en-GB"/>
        </w:rPr>
      </w:pPr>
      <w:del w:id="404" w:author="Stephen Michell" w:date="2021-03-29T16:16:00Z">
        <w:r w:rsidDel="000439E0">
          <w:rPr>
            <w:b w:val="0"/>
            <w:bCs w:val="0"/>
          </w:rPr>
          <w:fldChar w:fldCharType="begin"/>
        </w:r>
        <w:r w:rsidDel="000439E0">
          <w:delInstrText xml:space="preserve"> HYPERLINK \l "_Toc66095306" </w:delInstrText>
        </w:r>
        <w:r w:rsidDel="000439E0">
          <w:rPr>
            <w:b w:val="0"/>
            <w:bCs w:val="0"/>
          </w:rPr>
          <w:fldChar w:fldCharType="separate"/>
        </w:r>
      </w:del>
      <w:ins w:id="405" w:author="Stephen Michell" w:date="2021-03-29T16:17:00Z">
        <w:r w:rsidR="000439E0">
          <w:rPr>
            <w:b w:val="0"/>
            <w:bCs w:val="0"/>
            <w:lang w:val="en-US"/>
          </w:rPr>
          <w:t>Error! Hyperlink reference not valid.</w:t>
        </w:r>
      </w:ins>
      <w:del w:id="406" w:author="Stephen Michell" w:date="2021-03-29T16:16:00Z">
        <w:r w:rsidR="00E6697C" w:rsidRPr="00F723B0" w:rsidDel="000439E0">
          <w:rPr>
            <w:rStyle w:val="Hyperlink"/>
            <w:rFonts w:eastAsiaTheme="majorEastAsia"/>
          </w:rPr>
          <w:delText>3.1 Terms and definitions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_Toc66095306 \h </w:delInstrText>
        </w:r>
        <w:r w:rsidR="00E6697C" w:rsidDel="000439E0">
          <w:rPr>
            <w:b w:val="0"/>
            <w:bCs w:val="0"/>
            <w:webHidden/>
          </w:rPr>
          <w:fldChar w:fldCharType="separate"/>
        </w:r>
      </w:del>
      <w:ins w:id="407" w:author="Roderick Chapman" w:date="2021-04-01T09:57:00Z">
        <w:r w:rsidR="00324545">
          <w:rPr>
            <w:webHidden/>
            <w:lang w:val="en-US"/>
          </w:rPr>
          <w:t>Error! Bookmark not defined.</w:t>
        </w:r>
      </w:ins>
      <w:del w:id="408" w:author="Roderick Chapman" w:date="2021-04-01T09:05:00Z">
        <w:r w:rsidR="004143FE" w:rsidDel="0025433D">
          <w:rPr>
            <w:webHidden/>
          </w:rPr>
          <w:delText>12</w:delText>
        </w:r>
      </w:del>
      <w:del w:id="409" w:author="Stephen Michell" w:date="2021-03-29T16:16:00Z">
        <w:r w:rsidR="00E6697C" w:rsidDel="000439E0">
          <w:rPr>
            <w:b w:val="0"/>
            <w:bCs w:val="0"/>
            <w:webHidden/>
          </w:rPr>
          <w:fldChar w:fldCharType="end"/>
        </w:r>
        <w:r w:rsidDel="000439E0">
          <w:rPr>
            <w:b w:val="0"/>
            <w:bCs w:val="0"/>
          </w:rPr>
          <w:fldChar w:fldCharType="end"/>
        </w:r>
      </w:del>
    </w:p>
    <w:p w14:paraId="58E0F8E4" w14:textId="5E28C29C" w:rsidR="00E6697C" w:rsidDel="000439E0" w:rsidRDefault="00382511">
      <w:pPr>
        <w:pStyle w:val="TOC1"/>
        <w:rPr>
          <w:del w:id="410" w:author="Stephen Michell" w:date="2021-03-29T16:16:00Z"/>
          <w:rFonts w:asciiTheme="minorHAnsi" w:eastAsiaTheme="minorEastAsia" w:hAnsiTheme="minorHAnsi" w:cstheme="minorBidi"/>
          <w:noProof/>
          <w:lang w:val="en-GB"/>
        </w:rPr>
      </w:pPr>
      <w:del w:id="411" w:author="Stephen Michell" w:date="2021-03-29T16:16:00Z">
        <w:r w:rsidDel="000439E0">
          <w:rPr>
            <w:noProof/>
          </w:rPr>
          <w:fldChar w:fldCharType="begin"/>
        </w:r>
        <w:r w:rsidDel="000439E0">
          <w:rPr>
            <w:noProof/>
          </w:rPr>
          <w:delInstrText xml:space="preserve"> HYPERLINK \l "_Toc66095307" </w:delInstrText>
        </w:r>
        <w:r w:rsidDel="000439E0">
          <w:rPr>
            <w:noProof/>
          </w:rPr>
          <w:fldChar w:fldCharType="separate"/>
        </w:r>
      </w:del>
      <w:ins w:id="412" w:author="Stephen Michell" w:date="2021-03-29T16:17:00Z">
        <w:r w:rsidR="000439E0">
          <w:rPr>
            <w:b/>
            <w:bCs/>
            <w:noProof/>
            <w:lang w:val="en-US"/>
          </w:rPr>
          <w:t>Error! Hyperlink reference not valid.</w:t>
        </w:r>
      </w:ins>
      <w:del w:id="413" w:author="Stephen Michell" w:date="2021-03-29T16:16:00Z">
        <w:r w:rsidR="00E6697C" w:rsidRPr="00F723B0" w:rsidDel="000439E0">
          <w:rPr>
            <w:rStyle w:val="Hyperlink"/>
            <w:rFonts w:eastAsiaTheme="majorEastAsia"/>
            <w:noProof/>
          </w:rPr>
          <w:delText>4. Compliance</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_Toc66095307 \h </w:delInstrText>
        </w:r>
        <w:r w:rsidR="00E6697C" w:rsidDel="000439E0">
          <w:rPr>
            <w:noProof/>
            <w:webHidden/>
          </w:rPr>
          <w:fldChar w:fldCharType="separate"/>
        </w:r>
      </w:del>
      <w:ins w:id="414" w:author="Roderick Chapman" w:date="2021-04-01T09:57:00Z">
        <w:r w:rsidR="00324545">
          <w:rPr>
            <w:b/>
            <w:bCs/>
            <w:noProof/>
            <w:webHidden/>
            <w:lang w:val="en-US"/>
          </w:rPr>
          <w:t>Error! Bookmark not defined.</w:t>
        </w:r>
      </w:ins>
      <w:del w:id="415" w:author="Roderick Chapman" w:date="2021-04-01T09:05:00Z">
        <w:r w:rsidR="004143FE" w:rsidDel="0025433D">
          <w:rPr>
            <w:noProof/>
            <w:webHidden/>
          </w:rPr>
          <w:delText>12</w:delText>
        </w:r>
      </w:del>
      <w:del w:id="416" w:author="Stephen Michell" w:date="2021-03-29T16:16:00Z">
        <w:r w:rsidR="00E6697C" w:rsidDel="000439E0">
          <w:rPr>
            <w:noProof/>
            <w:webHidden/>
          </w:rPr>
          <w:fldChar w:fldCharType="end"/>
        </w:r>
        <w:r w:rsidDel="000439E0">
          <w:rPr>
            <w:noProof/>
          </w:rPr>
          <w:fldChar w:fldCharType="end"/>
        </w:r>
      </w:del>
    </w:p>
    <w:p w14:paraId="49B93219" w14:textId="23AC31EC" w:rsidR="00E6697C" w:rsidDel="000439E0" w:rsidRDefault="00382511">
      <w:pPr>
        <w:pStyle w:val="TOC1"/>
        <w:rPr>
          <w:del w:id="417" w:author="Stephen Michell" w:date="2021-03-29T16:16:00Z"/>
          <w:rFonts w:asciiTheme="minorHAnsi" w:eastAsiaTheme="minorEastAsia" w:hAnsiTheme="minorHAnsi" w:cstheme="minorBidi"/>
          <w:noProof/>
          <w:lang w:val="en-GB"/>
        </w:rPr>
      </w:pPr>
      <w:del w:id="418" w:author="Stephen Michell" w:date="2021-03-29T16:16:00Z">
        <w:r w:rsidDel="000439E0">
          <w:rPr>
            <w:noProof/>
          </w:rPr>
          <w:fldChar w:fldCharType="begin"/>
        </w:r>
        <w:r w:rsidDel="000439E0">
          <w:rPr>
            <w:noProof/>
          </w:rPr>
          <w:delInstrText xml:space="preserve"> HYPERLINK \l "_Toc66095308" </w:delInstrText>
        </w:r>
        <w:r w:rsidDel="000439E0">
          <w:rPr>
            <w:noProof/>
          </w:rPr>
          <w:fldChar w:fldCharType="separate"/>
        </w:r>
      </w:del>
      <w:ins w:id="419" w:author="Stephen Michell" w:date="2021-03-29T16:17:00Z">
        <w:r w:rsidR="000439E0">
          <w:rPr>
            <w:b/>
            <w:bCs/>
            <w:noProof/>
            <w:lang w:val="en-US"/>
          </w:rPr>
          <w:t>Error! Hyperlink reference not valid.</w:t>
        </w:r>
      </w:ins>
      <w:del w:id="420" w:author="Stephen Michell" w:date="2021-03-29T16:16:00Z">
        <w:r w:rsidR="00E6697C" w:rsidRPr="00F723B0" w:rsidDel="000439E0">
          <w:rPr>
            <w:rStyle w:val="Hyperlink"/>
            <w:rFonts w:eastAsiaTheme="majorEastAsia"/>
            <w:noProof/>
          </w:rPr>
          <w:delText>5. Language concepts, common guidance</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_Toc66095308 \h </w:delInstrText>
        </w:r>
        <w:r w:rsidR="00E6697C" w:rsidDel="000439E0">
          <w:rPr>
            <w:noProof/>
            <w:webHidden/>
          </w:rPr>
          <w:fldChar w:fldCharType="separate"/>
        </w:r>
      </w:del>
      <w:ins w:id="421" w:author="Roderick Chapman" w:date="2021-04-01T09:57:00Z">
        <w:r w:rsidR="00324545">
          <w:rPr>
            <w:b/>
            <w:bCs/>
            <w:noProof/>
            <w:webHidden/>
            <w:lang w:val="en-US"/>
          </w:rPr>
          <w:t>Error! Bookmark not defined.</w:t>
        </w:r>
      </w:ins>
      <w:del w:id="422" w:author="Roderick Chapman" w:date="2021-04-01T09:05:00Z">
        <w:r w:rsidR="004143FE" w:rsidDel="0025433D">
          <w:rPr>
            <w:noProof/>
            <w:webHidden/>
          </w:rPr>
          <w:delText>12</w:delText>
        </w:r>
      </w:del>
      <w:del w:id="423" w:author="Stephen Michell" w:date="2021-03-29T16:16:00Z">
        <w:r w:rsidR="00E6697C" w:rsidDel="000439E0">
          <w:rPr>
            <w:noProof/>
            <w:webHidden/>
          </w:rPr>
          <w:fldChar w:fldCharType="end"/>
        </w:r>
        <w:r w:rsidDel="000439E0">
          <w:rPr>
            <w:noProof/>
          </w:rPr>
          <w:fldChar w:fldCharType="end"/>
        </w:r>
      </w:del>
    </w:p>
    <w:p w14:paraId="60C3B8CE" w14:textId="2C16C62B" w:rsidR="00E6697C" w:rsidDel="000439E0" w:rsidRDefault="00382511">
      <w:pPr>
        <w:pStyle w:val="TOC2"/>
        <w:rPr>
          <w:del w:id="424" w:author="Stephen Michell" w:date="2021-03-29T16:16:00Z"/>
          <w:rFonts w:asciiTheme="minorHAnsi" w:eastAsiaTheme="minorEastAsia" w:hAnsiTheme="minorHAnsi" w:cstheme="minorBidi"/>
          <w:b w:val="0"/>
          <w:bCs w:val="0"/>
          <w:lang w:val="en-GB"/>
        </w:rPr>
      </w:pPr>
      <w:del w:id="425" w:author="Stephen Michell" w:date="2021-03-29T16:16:00Z">
        <w:r w:rsidDel="000439E0">
          <w:rPr>
            <w:b w:val="0"/>
            <w:bCs w:val="0"/>
          </w:rPr>
          <w:fldChar w:fldCharType="begin"/>
        </w:r>
        <w:r w:rsidDel="000439E0">
          <w:delInstrText xml:space="preserve"> HYPERLINK \l "_Toc66095309" </w:delInstrText>
        </w:r>
        <w:r w:rsidDel="000439E0">
          <w:rPr>
            <w:b w:val="0"/>
            <w:bCs w:val="0"/>
          </w:rPr>
          <w:fldChar w:fldCharType="separate"/>
        </w:r>
      </w:del>
      <w:ins w:id="426" w:author="Stephen Michell" w:date="2021-03-29T16:17:00Z">
        <w:r w:rsidR="000439E0">
          <w:rPr>
            <w:b w:val="0"/>
            <w:bCs w:val="0"/>
            <w:lang w:val="en-US"/>
          </w:rPr>
          <w:t>Error! Hyperlink reference not valid.</w:t>
        </w:r>
      </w:ins>
      <w:del w:id="427" w:author="Stephen Michell" w:date="2021-03-29T16:16:00Z">
        <w:r w:rsidR="00E6697C" w:rsidRPr="00F723B0" w:rsidDel="000439E0">
          <w:rPr>
            <w:rStyle w:val="Hyperlink"/>
            <w:rFonts w:eastAsiaTheme="majorEastAsia"/>
          </w:rPr>
          <w:delText>5.1 Language Concepts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_Toc66095309 \h </w:delInstrText>
        </w:r>
        <w:r w:rsidR="00E6697C" w:rsidDel="000439E0">
          <w:rPr>
            <w:b w:val="0"/>
            <w:bCs w:val="0"/>
            <w:webHidden/>
          </w:rPr>
          <w:fldChar w:fldCharType="separate"/>
        </w:r>
      </w:del>
      <w:ins w:id="428" w:author="Roderick Chapman" w:date="2021-04-01T09:57:00Z">
        <w:r w:rsidR="00324545">
          <w:rPr>
            <w:webHidden/>
            <w:lang w:val="en-US"/>
          </w:rPr>
          <w:t>Error! Bookmark not defined.</w:t>
        </w:r>
      </w:ins>
      <w:del w:id="429" w:author="Roderick Chapman" w:date="2021-04-01T09:05:00Z">
        <w:r w:rsidR="004143FE" w:rsidDel="0025433D">
          <w:rPr>
            <w:webHidden/>
          </w:rPr>
          <w:delText>12</w:delText>
        </w:r>
      </w:del>
      <w:del w:id="430" w:author="Stephen Michell" w:date="2021-03-29T16:16:00Z">
        <w:r w:rsidR="00E6697C" w:rsidDel="000439E0">
          <w:rPr>
            <w:b w:val="0"/>
            <w:bCs w:val="0"/>
            <w:webHidden/>
          </w:rPr>
          <w:fldChar w:fldCharType="end"/>
        </w:r>
        <w:r w:rsidDel="000439E0">
          <w:rPr>
            <w:b w:val="0"/>
            <w:bCs w:val="0"/>
          </w:rPr>
          <w:fldChar w:fldCharType="end"/>
        </w:r>
      </w:del>
    </w:p>
    <w:p w14:paraId="4F959ADD" w14:textId="78CB51EA" w:rsidR="00E6697C" w:rsidDel="000439E0" w:rsidRDefault="00382511">
      <w:pPr>
        <w:pStyle w:val="TOC2"/>
        <w:rPr>
          <w:del w:id="431" w:author="Stephen Michell" w:date="2021-03-29T16:16:00Z"/>
          <w:rFonts w:asciiTheme="minorHAnsi" w:eastAsiaTheme="minorEastAsia" w:hAnsiTheme="minorHAnsi" w:cstheme="minorBidi"/>
          <w:b w:val="0"/>
          <w:bCs w:val="0"/>
          <w:lang w:val="en-GB"/>
        </w:rPr>
      </w:pPr>
      <w:del w:id="432" w:author="Stephen Michell" w:date="2021-03-29T16:16:00Z">
        <w:r w:rsidDel="000439E0">
          <w:rPr>
            <w:b w:val="0"/>
            <w:bCs w:val="0"/>
          </w:rPr>
          <w:fldChar w:fldCharType="begin"/>
        </w:r>
        <w:r w:rsidDel="000439E0">
          <w:delInstrText xml:space="preserve"> HYPERLINK \l "_Toc66095310" </w:delInstrText>
        </w:r>
        <w:r w:rsidDel="000439E0">
          <w:rPr>
            <w:b w:val="0"/>
            <w:bCs w:val="0"/>
          </w:rPr>
          <w:fldChar w:fldCharType="separate"/>
        </w:r>
      </w:del>
      <w:ins w:id="433" w:author="Stephen Michell" w:date="2021-03-29T16:17:00Z">
        <w:r w:rsidR="000439E0">
          <w:rPr>
            <w:b w:val="0"/>
            <w:bCs w:val="0"/>
            <w:lang w:val="en-US"/>
          </w:rPr>
          <w:t>Error! Hyperlink reference not valid.</w:t>
        </w:r>
      </w:ins>
      <w:del w:id="434" w:author="Stephen Michell" w:date="2021-03-29T16:16:00Z">
        <w:r w:rsidR="00E6697C" w:rsidRPr="00F723B0" w:rsidDel="000439E0">
          <w:rPr>
            <w:rStyle w:val="Hyperlink"/>
            <w:rFonts w:eastAsiaTheme="majorEastAsia"/>
          </w:rPr>
          <w:delText xml:space="preserve">5.2 </w:delText>
        </w:r>
        <w:r w:rsidR="00E6697C" w:rsidRPr="00F723B0" w:rsidDel="000439E0">
          <w:rPr>
            <w:rStyle w:val="Hyperlink"/>
            <w:rFonts w:eastAsiaTheme="majorEastAsia" w:cs="Arial"/>
          </w:rPr>
          <w:delText>Top Avoidance Mechanisms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_Toc66095310 \h </w:delInstrText>
        </w:r>
        <w:r w:rsidR="00E6697C" w:rsidDel="000439E0">
          <w:rPr>
            <w:b w:val="0"/>
            <w:bCs w:val="0"/>
            <w:webHidden/>
          </w:rPr>
          <w:fldChar w:fldCharType="separate"/>
        </w:r>
      </w:del>
      <w:ins w:id="435" w:author="Roderick Chapman" w:date="2021-04-01T09:57:00Z">
        <w:r w:rsidR="00324545">
          <w:rPr>
            <w:webHidden/>
            <w:lang w:val="en-US"/>
          </w:rPr>
          <w:t>Error! Bookmark not defined.</w:t>
        </w:r>
      </w:ins>
      <w:del w:id="436" w:author="Roderick Chapman" w:date="2021-04-01T09:05:00Z">
        <w:r w:rsidR="004143FE" w:rsidDel="0025433D">
          <w:rPr>
            <w:webHidden/>
          </w:rPr>
          <w:delText>17</w:delText>
        </w:r>
      </w:del>
      <w:del w:id="437" w:author="Stephen Michell" w:date="2021-03-29T16:16:00Z">
        <w:r w:rsidR="00E6697C" w:rsidDel="000439E0">
          <w:rPr>
            <w:b w:val="0"/>
            <w:bCs w:val="0"/>
            <w:webHidden/>
          </w:rPr>
          <w:fldChar w:fldCharType="end"/>
        </w:r>
        <w:r w:rsidDel="000439E0">
          <w:rPr>
            <w:b w:val="0"/>
            <w:bCs w:val="0"/>
          </w:rPr>
          <w:fldChar w:fldCharType="end"/>
        </w:r>
      </w:del>
    </w:p>
    <w:p w14:paraId="3962FCEF" w14:textId="5F0DC943" w:rsidR="00E6697C" w:rsidDel="000439E0" w:rsidRDefault="00382511">
      <w:pPr>
        <w:pStyle w:val="TOC1"/>
        <w:rPr>
          <w:del w:id="438" w:author="Stephen Michell" w:date="2021-03-29T16:16:00Z"/>
          <w:rFonts w:asciiTheme="minorHAnsi" w:eastAsiaTheme="minorEastAsia" w:hAnsiTheme="minorHAnsi" w:cstheme="minorBidi"/>
          <w:noProof/>
          <w:lang w:val="en-GB"/>
        </w:rPr>
      </w:pPr>
      <w:del w:id="439" w:author="Stephen Michell" w:date="2021-03-29T16:16:00Z">
        <w:r w:rsidDel="000439E0">
          <w:rPr>
            <w:noProof/>
          </w:rPr>
          <w:fldChar w:fldCharType="begin"/>
        </w:r>
        <w:r w:rsidDel="000439E0">
          <w:rPr>
            <w:noProof/>
          </w:rPr>
          <w:delInstrText xml:space="preserve"> HYPERLINK \l "_Toc66095311" </w:delInstrText>
        </w:r>
        <w:r w:rsidDel="000439E0">
          <w:rPr>
            <w:noProof/>
          </w:rPr>
          <w:fldChar w:fldCharType="separate"/>
        </w:r>
      </w:del>
      <w:ins w:id="440" w:author="Stephen Michell" w:date="2021-03-29T16:17:00Z">
        <w:r w:rsidR="000439E0">
          <w:rPr>
            <w:b/>
            <w:bCs/>
            <w:noProof/>
            <w:lang w:val="en-US"/>
          </w:rPr>
          <w:t>Error! Hyperlink reference not valid.</w:t>
        </w:r>
      </w:ins>
      <w:del w:id="441" w:author="Stephen Michell" w:date="2021-03-29T16:16:00Z">
        <w:r w:rsidR="00E6697C" w:rsidRPr="00F723B0" w:rsidDel="000439E0">
          <w:rPr>
            <w:rStyle w:val="Hyperlink"/>
            <w:rFonts w:eastAsiaTheme="majorEastAsia"/>
            <w:noProof/>
          </w:rPr>
          <w:delText>6. Specific Guidance for SPARK Vulnerabilities</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_Toc66095311 \h </w:delInstrText>
        </w:r>
        <w:r w:rsidR="00E6697C" w:rsidDel="000439E0">
          <w:rPr>
            <w:noProof/>
            <w:webHidden/>
          </w:rPr>
          <w:fldChar w:fldCharType="separate"/>
        </w:r>
      </w:del>
      <w:ins w:id="442" w:author="Roderick Chapman" w:date="2021-04-01T09:57:00Z">
        <w:r w:rsidR="00324545">
          <w:rPr>
            <w:b/>
            <w:bCs/>
            <w:noProof/>
            <w:webHidden/>
            <w:lang w:val="en-US"/>
          </w:rPr>
          <w:t>Error! Bookmark not defined.</w:t>
        </w:r>
      </w:ins>
      <w:del w:id="443" w:author="Roderick Chapman" w:date="2021-04-01T09:05:00Z">
        <w:r w:rsidR="004143FE" w:rsidDel="0025433D">
          <w:rPr>
            <w:noProof/>
            <w:webHidden/>
          </w:rPr>
          <w:delText>19</w:delText>
        </w:r>
      </w:del>
      <w:del w:id="444" w:author="Stephen Michell" w:date="2021-03-29T16:16:00Z">
        <w:r w:rsidR="00E6697C" w:rsidDel="000439E0">
          <w:rPr>
            <w:noProof/>
            <w:webHidden/>
          </w:rPr>
          <w:fldChar w:fldCharType="end"/>
        </w:r>
        <w:r w:rsidDel="000439E0">
          <w:rPr>
            <w:noProof/>
          </w:rPr>
          <w:fldChar w:fldCharType="end"/>
        </w:r>
      </w:del>
    </w:p>
    <w:p w14:paraId="258E1ED7" w14:textId="2186E38D" w:rsidR="00E6697C" w:rsidDel="000439E0" w:rsidRDefault="00382511">
      <w:pPr>
        <w:pStyle w:val="TOC2"/>
        <w:rPr>
          <w:del w:id="445" w:author="Stephen Michell" w:date="2021-03-29T16:16:00Z"/>
          <w:rFonts w:asciiTheme="minorHAnsi" w:eastAsiaTheme="minorEastAsia" w:hAnsiTheme="minorHAnsi" w:cstheme="minorBidi"/>
          <w:b w:val="0"/>
          <w:bCs w:val="0"/>
          <w:lang w:val="en-GB"/>
        </w:rPr>
      </w:pPr>
      <w:del w:id="446" w:author="Stephen Michell" w:date="2021-03-29T16:16:00Z">
        <w:r w:rsidDel="000439E0">
          <w:rPr>
            <w:b w:val="0"/>
            <w:bCs w:val="0"/>
          </w:rPr>
          <w:fldChar w:fldCharType="begin"/>
        </w:r>
        <w:r w:rsidDel="000439E0">
          <w:delInstrText xml:space="preserve"> HYPERLINK \l "_Toc66095312" </w:delInstrText>
        </w:r>
        <w:r w:rsidDel="000439E0">
          <w:rPr>
            <w:b w:val="0"/>
            <w:bCs w:val="0"/>
          </w:rPr>
          <w:fldChar w:fldCharType="separate"/>
        </w:r>
      </w:del>
      <w:ins w:id="447" w:author="Stephen Michell" w:date="2021-03-29T16:17:00Z">
        <w:r w:rsidR="000439E0">
          <w:rPr>
            <w:b w:val="0"/>
            <w:bCs w:val="0"/>
            <w:lang w:val="en-US"/>
          </w:rPr>
          <w:t>Error! Hyperlink reference not valid.</w:t>
        </w:r>
      </w:ins>
      <w:del w:id="448" w:author="Stephen Michell" w:date="2021-03-29T16:16:00Z">
        <w:r w:rsidR="00E6697C" w:rsidRPr="00F723B0" w:rsidDel="000439E0">
          <w:rPr>
            <w:rStyle w:val="Hyperlink"/>
            <w:rFonts w:eastAsiaTheme="majorEastAsia"/>
          </w:rPr>
          <w:delText>6.1 General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_Toc66095312 \h </w:delInstrText>
        </w:r>
        <w:r w:rsidR="00E6697C" w:rsidDel="000439E0">
          <w:rPr>
            <w:b w:val="0"/>
            <w:bCs w:val="0"/>
            <w:webHidden/>
          </w:rPr>
          <w:fldChar w:fldCharType="separate"/>
        </w:r>
      </w:del>
      <w:ins w:id="449" w:author="Roderick Chapman" w:date="2021-04-01T09:57:00Z">
        <w:r w:rsidR="00324545">
          <w:rPr>
            <w:webHidden/>
            <w:lang w:val="en-US"/>
          </w:rPr>
          <w:t>Error! Bookmark not defined.</w:t>
        </w:r>
      </w:ins>
      <w:del w:id="450" w:author="Roderick Chapman" w:date="2021-04-01T09:05:00Z">
        <w:r w:rsidR="004143FE" w:rsidDel="0025433D">
          <w:rPr>
            <w:webHidden/>
          </w:rPr>
          <w:delText>19</w:delText>
        </w:r>
      </w:del>
      <w:del w:id="451" w:author="Stephen Michell" w:date="2021-03-29T16:16:00Z">
        <w:r w:rsidR="00E6697C" w:rsidDel="000439E0">
          <w:rPr>
            <w:b w:val="0"/>
            <w:bCs w:val="0"/>
            <w:webHidden/>
          </w:rPr>
          <w:fldChar w:fldCharType="end"/>
        </w:r>
        <w:r w:rsidDel="000439E0">
          <w:rPr>
            <w:b w:val="0"/>
            <w:bCs w:val="0"/>
          </w:rPr>
          <w:fldChar w:fldCharType="end"/>
        </w:r>
      </w:del>
    </w:p>
    <w:p w14:paraId="5841D28E" w14:textId="04DFF020" w:rsidR="00E6697C" w:rsidDel="000439E0" w:rsidRDefault="00382511">
      <w:pPr>
        <w:pStyle w:val="TOC2"/>
        <w:rPr>
          <w:del w:id="452" w:author="Stephen Michell" w:date="2021-03-29T16:16:00Z"/>
          <w:rFonts w:asciiTheme="minorHAnsi" w:eastAsiaTheme="minorEastAsia" w:hAnsiTheme="minorHAnsi" w:cstheme="minorBidi"/>
          <w:b w:val="0"/>
          <w:bCs w:val="0"/>
          <w:lang w:val="en-GB"/>
        </w:rPr>
      </w:pPr>
      <w:del w:id="453" w:author="Stephen Michell" w:date="2021-03-29T16:16:00Z">
        <w:r w:rsidDel="000439E0">
          <w:rPr>
            <w:b w:val="0"/>
            <w:bCs w:val="0"/>
          </w:rPr>
          <w:fldChar w:fldCharType="begin"/>
        </w:r>
        <w:r w:rsidDel="000439E0">
          <w:delInstrText xml:space="preserve"> HYPERLINK \l "_Toc66095313" </w:delInstrText>
        </w:r>
        <w:r w:rsidDel="000439E0">
          <w:rPr>
            <w:b w:val="0"/>
            <w:bCs w:val="0"/>
          </w:rPr>
          <w:fldChar w:fldCharType="separate"/>
        </w:r>
      </w:del>
      <w:ins w:id="454" w:author="Stephen Michell" w:date="2021-03-29T16:17:00Z">
        <w:r w:rsidR="000439E0">
          <w:rPr>
            <w:b w:val="0"/>
            <w:bCs w:val="0"/>
            <w:lang w:val="en-US"/>
          </w:rPr>
          <w:t>Error! Hyperlink reference not valid.</w:t>
        </w:r>
      </w:ins>
      <w:del w:id="455" w:author="Stephen Michell" w:date="2021-03-29T16:16:00Z">
        <w:r w:rsidR="00E6697C" w:rsidRPr="00F723B0" w:rsidDel="000439E0">
          <w:rPr>
            <w:rStyle w:val="Hyperlink"/>
            <w:rFonts w:eastAsiaTheme="majorEastAsia"/>
            <w:lang w:bidi="en-US"/>
          </w:rPr>
          <w:delText>6.2 Type System [IHN]</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_Toc66095313 \h </w:delInstrText>
        </w:r>
        <w:r w:rsidR="00E6697C" w:rsidDel="000439E0">
          <w:rPr>
            <w:b w:val="0"/>
            <w:bCs w:val="0"/>
            <w:webHidden/>
          </w:rPr>
          <w:fldChar w:fldCharType="separate"/>
        </w:r>
      </w:del>
      <w:ins w:id="456" w:author="Roderick Chapman" w:date="2021-04-01T09:57:00Z">
        <w:r w:rsidR="00324545">
          <w:rPr>
            <w:webHidden/>
            <w:lang w:val="en-US"/>
          </w:rPr>
          <w:t>Error! Bookmark not defined.</w:t>
        </w:r>
      </w:ins>
      <w:del w:id="457" w:author="Roderick Chapman" w:date="2021-04-01T09:05:00Z">
        <w:r w:rsidR="004143FE" w:rsidDel="0025433D">
          <w:rPr>
            <w:webHidden/>
          </w:rPr>
          <w:delText>19</w:delText>
        </w:r>
      </w:del>
      <w:del w:id="458" w:author="Stephen Michell" w:date="2021-03-29T16:16:00Z">
        <w:r w:rsidR="00E6697C" w:rsidDel="000439E0">
          <w:rPr>
            <w:b w:val="0"/>
            <w:bCs w:val="0"/>
            <w:webHidden/>
          </w:rPr>
          <w:fldChar w:fldCharType="end"/>
        </w:r>
        <w:r w:rsidDel="000439E0">
          <w:rPr>
            <w:b w:val="0"/>
            <w:bCs w:val="0"/>
          </w:rPr>
          <w:fldChar w:fldCharType="end"/>
        </w:r>
      </w:del>
    </w:p>
    <w:p w14:paraId="7037711E" w14:textId="2456FCAC" w:rsidR="00E6697C" w:rsidDel="000439E0" w:rsidRDefault="00382511">
      <w:pPr>
        <w:pStyle w:val="TOC2"/>
        <w:rPr>
          <w:del w:id="459" w:author="Stephen Michell" w:date="2021-03-29T16:16:00Z"/>
          <w:rFonts w:asciiTheme="minorHAnsi" w:eastAsiaTheme="minorEastAsia" w:hAnsiTheme="minorHAnsi" w:cstheme="minorBidi"/>
          <w:b w:val="0"/>
          <w:bCs w:val="0"/>
          <w:lang w:val="en-GB"/>
        </w:rPr>
      </w:pPr>
      <w:del w:id="460" w:author="Stephen Michell" w:date="2021-03-29T16:16:00Z">
        <w:r w:rsidDel="000439E0">
          <w:rPr>
            <w:b w:val="0"/>
            <w:bCs w:val="0"/>
          </w:rPr>
          <w:fldChar w:fldCharType="begin"/>
        </w:r>
        <w:r w:rsidDel="000439E0">
          <w:delInstrText xml:space="preserve"> HYPERLINK \l "_Toc66095314" </w:delInstrText>
        </w:r>
        <w:r w:rsidDel="000439E0">
          <w:rPr>
            <w:b w:val="0"/>
            <w:bCs w:val="0"/>
          </w:rPr>
          <w:fldChar w:fldCharType="separate"/>
        </w:r>
      </w:del>
      <w:ins w:id="461" w:author="Stephen Michell" w:date="2021-03-29T16:17:00Z">
        <w:r w:rsidR="000439E0">
          <w:rPr>
            <w:b w:val="0"/>
            <w:bCs w:val="0"/>
            <w:lang w:val="en-US"/>
          </w:rPr>
          <w:t>Error! Hyperlink reference not valid.</w:t>
        </w:r>
      </w:ins>
      <w:del w:id="462" w:author="Stephen Michell" w:date="2021-03-29T16:16:00Z">
        <w:r w:rsidR="00E6697C" w:rsidRPr="00F723B0" w:rsidDel="000439E0">
          <w:rPr>
            <w:rStyle w:val="Hyperlink"/>
            <w:rFonts w:eastAsiaTheme="majorEastAsia"/>
            <w:lang w:bidi="en-US"/>
          </w:rPr>
          <w:delText>6.3 Bit Representations [STR]</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_Toc66095314 \h </w:delInstrText>
        </w:r>
        <w:r w:rsidR="00E6697C" w:rsidDel="000439E0">
          <w:rPr>
            <w:b w:val="0"/>
            <w:bCs w:val="0"/>
            <w:webHidden/>
          </w:rPr>
          <w:fldChar w:fldCharType="separate"/>
        </w:r>
      </w:del>
      <w:ins w:id="463" w:author="Roderick Chapman" w:date="2021-04-01T09:57:00Z">
        <w:r w:rsidR="00324545">
          <w:rPr>
            <w:webHidden/>
            <w:lang w:val="en-US"/>
          </w:rPr>
          <w:t>Error! Bookmark not defined.</w:t>
        </w:r>
      </w:ins>
      <w:del w:id="464" w:author="Roderick Chapman" w:date="2021-04-01T09:05:00Z">
        <w:r w:rsidR="004143FE" w:rsidDel="0025433D">
          <w:rPr>
            <w:webHidden/>
          </w:rPr>
          <w:delText>20</w:delText>
        </w:r>
      </w:del>
      <w:del w:id="465" w:author="Stephen Michell" w:date="2021-03-29T16:16:00Z">
        <w:r w:rsidR="00E6697C" w:rsidDel="000439E0">
          <w:rPr>
            <w:b w:val="0"/>
            <w:bCs w:val="0"/>
            <w:webHidden/>
          </w:rPr>
          <w:fldChar w:fldCharType="end"/>
        </w:r>
        <w:r w:rsidDel="000439E0">
          <w:rPr>
            <w:b w:val="0"/>
            <w:bCs w:val="0"/>
          </w:rPr>
          <w:fldChar w:fldCharType="end"/>
        </w:r>
      </w:del>
    </w:p>
    <w:p w14:paraId="19FB7C72" w14:textId="4F5BDFF0" w:rsidR="00E6697C" w:rsidDel="000439E0" w:rsidRDefault="00382511">
      <w:pPr>
        <w:pStyle w:val="TOC2"/>
        <w:rPr>
          <w:del w:id="466" w:author="Stephen Michell" w:date="2021-03-29T16:16:00Z"/>
          <w:rFonts w:asciiTheme="minorHAnsi" w:eastAsiaTheme="minorEastAsia" w:hAnsiTheme="minorHAnsi" w:cstheme="minorBidi"/>
          <w:b w:val="0"/>
          <w:bCs w:val="0"/>
          <w:lang w:val="en-GB"/>
        </w:rPr>
      </w:pPr>
      <w:del w:id="467" w:author="Stephen Michell" w:date="2021-03-29T16:16:00Z">
        <w:r w:rsidDel="000439E0">
          <w:rPr>
            <w:b w:val="0"/>
            <w:bCs w:val="0"/>
          </w:rPr>
          <w:fldChar w:fldCharType="begin"/>
        </w:r>
        <w:r w:rsidDel="000439E0">
          <w:delInstrText xml:space="preserve"> HYPERLINK \l "_Toc66095315" </w:delInstrText>
        </w:r>
        <w:r w:rsidDel="000439E0">
          <w:rPr>
            <w:b w:val="0"/>
            <w:bCs w:val="0"/>
          </w:rPr>
          <w:fldChar w:fldCharType="separate"/>
        </w:r>
      </w:del>
      <w:ins w:id="468" w:author="Stephen Michell" w:date="2021-03-29T16:17:00Z">
        <w:r w:rsidR="000439E0">
          <w:rPr>
            <w:b w:val="0"/>
            <w:bCs w:val="0"/>
            <w:lang w:val="en-US"/>
          </w:rPr>
          <w:t>Error! Hyperlink reference not valid.</w:t>
        </w:r>
      </w:ins>
      <w:del w:id="469" w:author="Stephen Michell" w:date="2021-03-29T16:16:00Z">
        <w:r w:rsidR="00E6697C" w:rsidRPr="00F723B0" w:rsidDel="000439E0">
          <w:rPr>
            <w:rStyle w:val="Hyperlink"/>
            <w:rFonts w:eastAsiaTheme="majorEastAsia"/>
            <w:lang w:bidi="en-US"/>
          </w:rPr>
          <w:delText>6.4 Floating-point Arithmetic [PLF]</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_Toc66095315 \h </w:delInstrText>
        </w:r>
        <w:r w:rsidR="00E6697C" w:rsidDel="000439E0">
          <w:rPr>
            <w:b w:val="0"/>
            <w:bCs w:val="0"/>
            <w:webHidden/>
          </w:rPr>
          <w:fldChar w:fldCharType="separate"/>
        </w:r>
      </w:del>
      <w:ins w:id="470" w:author="Roderick Chapman" w:date="2021-04-01T09:57:00Z">
        <w:r w:rsidR="00324545">
          <w:rPr>
            <w:webHidden/>
            <w:lang w:val="en-US"/>
          </w:rPr>
          <w:t>Error! Bookmark not defined.</w:t>
        </w:r>
      </w:ins>
      <w:del w:id="471" w:author="Roderick Chapman" w:date="2021-04-01T09:05:00Z">
        <w:r w:rsidR="004143FE" w:rsidDel="0025433D">
          <w:rPr>
            <w:webHidden/>
          </w:rPr>
          <w:delText>20</w:delText>
        </w:r>
      </w:del>
      <w:del w:id="472" w:author="Stephen Michell" w:date="2021-03-29T16:16:00Z">
        <w:r w:rsidR="00E6697C" w:rsidDel="000439E0">
          <w:rPr>
            <w:b w:val="0"/>
            <w:bCs w:val="0"/>
            <w:webHidden/>
          </w:rPr>
          <w:fldChar w:fldCharType="end"/>
        </w:r>
        <w:r w:rsidDel="000439E0">
          <w:rPr>
            <w:b w:val="0"/>
            <w:bCs w:val="0"/>
          </w:rPr>
          <w:fldChar w:fldCharType="end"/>
        </w:r>
      </w:del>
    </w:p>
    <w:p w14:paraId="5FE1CE4B" w14:textId="6A8610C0" w:rsidR="00E6697C" w:rsidDel="000439E0" w:rsidRDefault="00382511">
      <w:pPr>
        <w:pStyle w:val="TOC2"/>
        <w:rPr>
          <w:del w:id="473" w:author="Stephen Michell" w:date="2021-03-29T16:16:00Z"/>
          <w:rFonts w:asciiTheme="minorHAnsi" w:eastAsiaTheme="minorEastAsia" w:hAnsiTheme="minorHAnsi" w:cstheme="minorBidi"/>
          <w:b w:val="0"/>
          <w:bCs w:val="0"/>
          <w:lang w:val="en-GB"/>
        </w:rPr>
      </w:pPr>
      <w:del w:id="474" w:author="Stephen Michell" w:date="2021-03-29T16:16:00Z">
        <w:r w:rsidDel="000439E0">
          <w:rPr>
            <w:b w:val="0"/>
            <w:bCs w:val="0"/>
          </w:rPr>
          <w:fldChar w:fldCharType="begin"/>
        </w:r>
        <w:r w:rsidDel="000439E0">
          <w:delInstrText xml:space="preserve"> HYPERLINK \l "_Toc66095316" </w:delInstrText>
        </w:r>
        <w:r w:rsidDel="000439E0">
          <w:rPr>
            <w:b w:val="0"/>
            <w:bCs w:val="0"/>
          </w:rPr>
          <w:fldChar w:fldCharType="separate"/>
        </w:r>
      </w:del>
      <w:ins w:id="475" w:author="Stephen Michell" w:date="2021-03-29T16:17:00Z">
        <w:r w:rsidR="000439E0">
          <w:rPr>
            <w:b w:val="0"/>
            <w:bCs w:val="0"/>
            <w:lang w:val="en-US"/>
          </w:rPr>
          <w:t>Error! Hyperlink reference not valid.</w:t>
        </w:r>
      </w:ins>
      <w:del w:id="476" w:author="Stephen Michell" w:date="2021-03-29T16:16:00Z">
        <w:r w:rsidR="00E6697C" w:rsidRPr="00F723B0" w:rsidDel="000439E0">
          <w:rPr>
            <w:rStyle w:val="Hyperlink"/>
            <w:rFonts w:eastAsiaTheme="majorEastAsia"/>
            <w:lang w:val="en-GB"/>
          </w:rPr>
          <w:delText>6.5 Enumerator Issues[CCB]</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_Toc66095316 \h </w:delInstrText>
        </w:r>
        <w:r w:rsidR="00E6697C" w:rsidDel="000439E0">
          <w:rPr>
            <w:b w:val="0"/>
            <w:bCs w:val="0"/>
            <w:webHidden/>
          </w:rPr>
          <w:fldChar w:fldCharType="separate"/>
        </w:r>
      </w:del>
      <w:ins w:id="477" w:author="Roderick Chapman" w:date="2021-04-01T09:57:00Z">
        <w:r w:rsidR="00324545">
          <w:rPr>
            <w:webHidden/>
            <w:lang w:val="en-US"/>
          </w:rPr>
          <w:t>Error! Bookmark not defined.</w:t>
        </w:r>
      </w:ins>
      <w:del w:id="478" w:author="Roderick Chapman" w:date="2021-04-01T09:05:00Z">
        <w:r w:rsidR="004143FE" w:rsidDel="0025433D">
          <w:rPr>
            <w:webHidden/>
          </w:rPr>
          <w:delText>21</w:delText>
        </w:r>
      </w:del>
      <w:del w:id="479" w:author="Stephen Michell" w:date="2021-03-29T16:16:00Z">
        <w:r w:rsidR="00E6697C" w:rsidDel="000439E0">
          <w:rPr>
            <w:b w:val="0"/>
            <w:bCs w:val="0"/>
            <w:webHidden/>
          </w:rPr>
          <w:fldChar w:fldCharType="end"/>
        </w:r>
        <w:r w:rsidDel="000439E0">
          <w:rPr>
            <w:b w:val="0"/>
            <w:bCs w:val="0"/>
          </w:rPr>
          <w:fldChar w:fldCharType="end"/>
        </w:r>
      </w:del>
    </w:p>
    <w:p w14:paraId="74B40BE1" w14:textId="79B11D43" w:rsidR="00E6697C" w:rsidDel="000439E0" w:rsidRDefault="00382511">
      <w:pPr>
        <w:pStyle w:val="TOC2"/>
        <w:rPr>
          <w:del w:id="480" w:author="Stephen Michell" w:date="2021-03-29T16:16:00Z"/>
          <w:rFonts w:asciiTheme="minorHAnsi" w:eastAsiaTheme="minorEastAsia" w:hAnsiTheme="minorHAnsi" w:cstheme="minorBidi"/>
          <w:b w:val="0"/>
          <w:bCs w:val="0"/>
          <w:lang w:val="en-GB"/>
        </w:rPr>
      </w:pPr>
      <w:del w:id="481" w:author="Stephen Michell" w:date="2021-03-29T16:16:00Z">
        <w:r w:rsidDel="000439E0">
          <w:rPr>
            <w:b w:val="0"/>
            <w:bCs w:val="0"/>
          </w:rPr>
          <w:fldChar w:fldCharType="begin"/>
        </w:r>
        <w:r w:rsidDel="000439E0">
          <w:delInstrText xml:space="preserve"> HYPERLINK \l "_Toc66095317" </w:delInstrText>
        </w:r>
        <w:r w:rsidDel="000439E0">
          <w:rPr>
            <w:b w:val="0"/>
            <w:bCs w:val="0"/>
          </w:rPr>
          <w:fldChar w:fldCharType="separate"/>
        </w:r>
      </w:del>
      <w:ins w:id="482" w:author="Stephen Michell" w:date="2021-03-29T16:17:00Z">
        <w:r w:rsidR="000439E0">
          <w:rPr>
            <w:b w:val="0"/>
            <w:bCs w:val="0"/>
            <w:lang w:val="en-US"/>
          </w:rPr>
          <w:t>Error! Hyperlink reference not valid.</w:t>
        </w:r>
      </w:ins>
      <w:del w:id="483" w:author="Stephen Michell" w:date="2021-03-29T16:16:00Z">
        <w:r w:rsidR="00E6697C" w:rsidRPr="00F723B0" w:rsidDel="000439E0">
          <w:rPr>
            <w:rStyle w:val="Hyperlink"/>
            <w:rFonts w:eastAsiaTheme="majorEastAsia"/>
            <w:lang w:bidi="en-US"/>
          </w:rPr>
          <w:delText>6.6 Conversion Errors [FLC]</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_Toc66095317 \h </w:delInstrText>
        </w:r>
        <w:r w:rsidR="00E6697C" w:rsidDel="000439E0">
          <w:rPr>
            <w:b w:val="0"/>
            <w:bCs w:val="0"/>
            <w:webHidden/>
          </w:rPr>
          <w:fldChar w:fldCharType="separate"/>
        </w:r>
      </w:del>
      <w:ins w:id="484" w:author="Roderick Chapman" w:date="2021-04-01T09:57:00Z">
        <w:r w:rsidR="00324545">
          <w:rPr>
            <w:webHidden/>
            <w:lang w:val="en-US"/>
          </w:rPr>
          <w:t>Error! Bookmark not defined.</w:t>
        </w:r>
      </w:ins>
      <w:del w:id="485" w:author="Roderick Chapman" w:date="2021-04-01T09:05:00Z">
        <w:r w:rsidR="004143FE" w:rsidDel="0025433D">
          <w:rPr>
            <w:webHidden/>
          </w:rPr>
          <w:delText>21</w:delText>
        </w:r>
      </w:del>
      <w:del w:id="486" w:author="Stephen Michell" w:date="2021-03-29T16:16:00Z">
        <w:r w:rsidR="00E6697C" w:rsidDel="000439E0">
          <w:rPr>
            <w:b w:val="0"/>
            <w:bCs w:val="0"/>
            <w:webHidden/>
          </w:rPr>
          <w:fldChar w:fldCharType="end"/>
        </w:r>
        <w:r w:rsidDel="000439E0">
          <w:rPr>
            <w:b w:val="0"/>
            <w:bCs w:val="0"/>
          </w:rPr>
          <w:fldChar w:fldCharType="end"/>
        </w:r>
      </w:del>
    </w:p>
    <w:p w14:paraId="3A38A183" w14:textId="54FA55F7" w:rsidR="00E6697C" w:rsidDel="000439E0" w:rsidRDefault="00382511">
      <w:pPr>
        <w:pStyle w:val="TOC2"/>
        <w:rPr>
          <w:del w:id="487" w:author="Stephen Michell" w:date="2021-03-29T16:16:00Z"/>
          <w:rFonts w:asciiTheme="minorHAnsi" w:eastAsiaTheme="minorEastAsia" w:hAnsiTheme="minorHAnsi" w:cstheme="minorBidi"/>
          <w:b w:val="0"/>
          <w:bCs w:val="0"/>
          <w:lang w:val="en-GB"/>
        </w:rPr>
      </w:pPr>
      <w:del w:id="488" w:author="Stephen Michell" w:date="2021-03-29T16:16:00Z">
        <w:r w:rsidDel="000439E0">
          <w:rPr>
            <w:b w:val="0"/>
            <w:bCs w:val="0"/>
          </w:rPr>
          <w:fldChar w:fldCharType="begin"/>
        </w:r>
        <w:r w:rsidDel="000439E0">
          <w:delInstrText xml:space="preserve"> HYPERLINK \l "_Toc66095318" </w:delInstrText>
        </w:r>
        <w:r w:rsidDel="000439E0">
          <w:rPr>
            <w:b w:val="0"/>
            <w:bCs w:val="0"/>
          </w:rPr>
          <w:fldChar w:fldCharType="separate"/>
        </w:r>
      </w:del>
      <w:ins w:id="489" w:author="Stephen Michell" w:date="2021-03-29T16:17:00Z">
        <w:r w:rsidR="000439E0">
          <w:rPr>
            <w:b w:val="0"/>
            <w:bCs w:val="0"/>
            <w:lang w:val="en-US"/>
          </w:rPr>
          <w:t>Error! Hyperlink reference not valid.</w:t>
        </w:r>
      </w:ins>
      <w:del w:id="490" w:author="Stephen Michell" w:date="2021-03-29T16:16:00Z">
        <w:r w:rsidR="00E6697C" w:rsidRPr="00F723B0" w:rsidDel="000439E0">
          <w:rPr>
            <w:rStyle w:val="Hyperlink"/>
            <w:rFonts w:eastAsiaTheme="majorEastAsia"/>
            <w:lang w:bidi="en-US"/>
          </w:rPr>
          <w:delText>6.7 String Termination [CJM]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_Toc66095318 \h </w:delInstrText>
        </w:r>
        <w:r w:rsidR="00E6697C" w:rsidDel="000439E0">
          <w:rPr>
            <w:b w:val="0"/>
            <w:bCs w:val="0"/>
            <w:webHidden/>
          </w:rPr>
          <w:fldChar w:fldCharType="separate"/>
        </w:r>
      </w:del>
      <w:ins w:id="491" w:author="Roderick Chapman" w:date="2021-04-01T09:57:00Z">
        <w:r w:rsidR="00324545">
          <w:rPr>
            <w:webHidden/>
            <w:lang w:val="en-US"/>
          </w:rPr>
          <w:t>Error! Bookmark not defined.</w:t>
        </w:r>
      </w:ins>
      <w:del w:id="492" w:author="Roderick Chapman" w:date="2021-04-01T09:05:00Z">
        <w:r w:rsidR="004143FE" w:rsidDel="0025433D">
          <w:rPr>
            <w:webHidden/>
          </w:rPr>
          <w:delText>22</w:delText>
        </w:r>
      </w:del>
      <w:del w:id="493" w:author="Stephen Michell" w:date="2021-03-29T16:16:00Z">
        <w:r w:rsidR="00E6697C" w:rsidDel="000439E0">
          <w:rPr>
            <w:b w:val="0"/>
            <w:bCs w:val="0"/>
            <w:webHidden/>
          </w:rPr>
          <w:fldChar w:fldCharType="end"/>
        </w:r>
        <w:r w:rsidDel="000439E0">
          <w:rPr>
            <w:b w:val="0"/>
            <w:bCs w:val="0"/>
          </w:rPr>
          <w:fldChar w:fldCharType="end"/>
        </w:r>
      </w:del>
    </w:p>
    <w:p w14:paraId="2998F249" w14:textId="13B4ACF6" w:rsidR="00E6697C" w:rsidDel="000439E0" w:rsidRDefault="00382511">
      <w:pPr>
        <w:pStyle w:val="TOC2"/>
        <w:rPr>
          <w:del w:id="494" w:author="Stephen Michell" w:date="2021-03-29T16:16:00Z"/>
          <w:rFonts w:asciiTheme="minorHAnsi" w:eastAsiaTheme="minorEastAsia" w:hAnsiTheme="minorHAnsi" w:cstheme="minorBidi"/>
          <w:b w:val="0"/>
          <w:bCs w:val="0"/>
          <w:lang w:val="en-GB"/>
        </w:rPr>
      </w:pPr>
      <w:del w:id="495" w:author="Stephen Michell" w:date="2021-03-29T16:16:00Z">
        <w:r w:rsidDel="000439E0">
          <w:rPr>
            <w:b w:val="0"/>
            <w:bCs w:val="0"/>
          </w:rPr>
          <w:fldChar w:fldCharType="begin"/>
        </w:r>
        <w:r w:rsidDel="000439E0">
          <w:delInstrText xml:space="preserve"> HYPERLINK \l "_Toc66095319" </w:delInstrText>
        </w:r>
        <w:r w:rsidDel="000439E0">
          <w:rPr>
            <w:b w:val="0"/>
            <w:bCs w:val="0"/>
          </w:rPr>
          <w:fldChar w:fldCharType="separate"/>
        </w:r>
      </w:del>
      <w:ins w:id="496" w:author="Stephen Michell" w:date="2021-03-29T16:17:00Z">
        <w:r w:rsidR="000439E0">
          <w:rPr>
            <w:b w:val="0"/>
            <w:bCs w:val="0"/>
            <w:lang w:val="en-US"/>
          </w:rPr>
          <w:t>Error! Hyperlink reference not valid.</w:t>
        </w:r>
      </w:ins>
      <w:del w:id="497" w:author="Stephen Michell" w:date="2021-03-29T16:16:00Z">
        <w:r w:rsidR="00E6697C" w:rsidRPr="00F723B0" w:rsidDel="000439E0">
          <w:rPr>
            <w:rStyle w:val="Hyperlink"/>
            <w:rFonts w:eastAsiaTheme="majorEastAsia"/>
            <w:lang w:bidi="en-US"/>
          </w:rPr>
          <w:delText>6.8 Buffer Boundary Violation [HCB]</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_Toc66095319 \h </w:delInstrText>
        </w:r>
        <w:r w:rsidR="00E6697C" w:rsidDel="000439E0">
          <w:rPr>
            <w:b w:val="0"/>
            <w:bCs w:val="0"/>
            <w:webHidden/>
          </w:rPr>
          <w:fldChar w:fldCharType="separate"/>
        </w:r>
      </w:del>
      <w:ins w:id="498" w:author="Roderick Chapman" w:date="2021-04-01T09:57:00Z">
        <w:r w:rsidR="00324545">
          <w:rPr>
            <w:webHidden/>
            <w:lang w:val="en-US"/>
          </w:rPr>
          <w:t>Error! Bookmark not defined.</w:t>
        </w:r>
      </w:ins>
      <w:del w:id="499" w:author="Roderick Chapman" w:date="2021-04-01T09:05:00Z">
        <w:r w:rsidR="004143FE" w:rsidDel="0025433D">
          <w:rPr>
            <w:webHidden/>
          </w:rPr>
          <w:delText>22</w:delText>
        </w:r>
      </w:del>
      <w:del w:id="500" w:author="Stephen Michell" w:date="2021-03-29T16:16:00Z">
        <w:r w:rsidR="00E6697C" w:rsidDel="000439E0">
          <w:rPr>
            <w:b w:val="0"/>
            <w:bCs w:val="0"/>
            <w:webHidden/>
          </w:rPr>
          <w:fldChar w:fldCharType="end"/>
        </w:r>
        <w:r w:rsidDel="000439E0">
          <w:rPr>
            <w:b w:val="0"/>
            <w:bCs w:val="0"/>
          </w:rPr>
          <w:fldChar w:fldCharType="end"/>
        </w:r>
      </w:del>
    </w:p>
    <w:p w14:paraId="6B93B03C" w14:textId="72F3754F" w:rsidR="00E6697C" w:rsidDel="000439E0" w:rsidRDefault="00382511">
      <w:pPr>
        <w:pStyle w:val="TOC2"/>
        <w:rPr>
          <w:del w:id="501" w:author="Stephen Michell" w:date="2021-03-29T16:16:00Z"/>
          <w:rFonts w:asciiTheme="minorHAnsi" w:eastAsiaTheme="minorEastAsia" w:hAnsiTheme="minorHAnsi" w:cstheme="minorBidi"/>
          <w:b w:val="0"/>
          <w:bCs w:val="0"/>
          <w:lang w:val="en-GB"/>
        </w:rPr>
      </w:pPr>
      <w:del w:id="502" w:author="Stephen Michell" w:date="2021-03-29T16:16:00Z">
        <w:r w:rsidDel="000439E0">
          <w:rPr>
            <w:b w:val="0"/>
            <w:bCs w:val="0"/>
          </w:rPr>
          <w:fldChar w:fldCharType="begin"/>
        </w:r>
        <w:r w:rsidDel="000439E0">
          <w:delInstrText xml:space="preserve"> HYPERLINK \l "_Toc66095320" </w:delInstrText>
        </w:r>
        <w:r w:rsidDel="000439E0">
          <w:rPr>
            <w:b w:val="0"/>
            <w:bCs w:val="0"/>
          </w:rPr>
          <w:fldChar w:fldCharType="separate"/>
        </w:r>
      </w:del>
      <w:ins w:id="503" w:author="Stephen Michell" w:date="2021-03-29T16:17:00Z">
        <w:r w:rsidR="000439E0">
          <w:rPr>
            <w:b w:val="0"/>
            <w:bCs w:val="0"/>
            <w:lang w:val="en-US"/>
          </w:rPr>
          <w:t>Error! Hyperlink reference not valid.</w:t>
        </w:r>
      </w:ins>
      <w:del w:id="504" w:author="Stephen Michell" w:date="2021-03-29T16:16:00Z">
        <w:r w:rsidR="00E6697C" w:rsidRPr="00F723B0" w:rsidDel="000439E0">
          <w:rPr>
            <w:rStyle w:val="Hyperlink"/>
            <w:rFonts w:eastAsiaTheme="majorEastAsia"/>
            <w:lang w:bidi="en-US"/>
          </w:rPr>
          <w:delText>6.9 Unchecked Array Indexing [XYZ]</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_Toc66095320 \h </w:delInstrText>
        </w:r>
        <w:r w:rsidR="00E6697C" w:rsidDel="000439E0">
          <w:rPr>
            <w:b w:val="0"/>
            <w:bCs w:val="0"/>
            <w:webHidden/>
          </w:rPr>
          <w:fldChar w:fldCharType="separate"/>
        </w:r>
      </w:del>
      <w:ins w:id="505" w:author="Roderick Chapman" w:date="2021-04-01T09:57:00Z">
        <w:r w:rsidR="00324545">
          <w:rPr>
            <w:webHidden/>
            <w:lang w:val="en-US"/>
          </w:rPr>
          <w:t>Error! Bookmark not defined.</w:t>
        </w:r>
      </w:ins>
      <w:del w:id="506" w:author="Roderick Chapman" w:date="2021-04-01T09:05:00Z">
        <w:r w:rsidR="004143FE" w:rsidDel="0025433D">
          <w:rPr>
            <w:webHidden/>
          </w:rPr>
          <w:delText>22</w:delText>
        </w:r>
      </w:del>
      <w:del w:id="507" w:author="Stephen Michell" w:date="2021-03-29T16:16:00Z">
        <w:r w:rsidR="00E6697C" w:rsidDel="000439E0">
          <w:rPr>
            <w:b w:val="0"/>
            <w:bCs w:val="0"/>
            <w:webHidden/>
          </w:rPr>
          <w:fldChar w:fldCharType="end"/>
        </w:r>
        <w:r w:rsidDel="000439E0">
          <w:rPr>
            <w:b w:val="0"/>
            <w:bCs w:val="0"/>
          </w:rPr>
          <w:fldChar w:fldCharType="end"/>
        </w:r>
      </w:del>
    </w:p>
    <w:p w14:paraId="1BDCE636" w14:textId="7A787831" w:rsidR="00E6697C" w:rsidDel="000439E0" w:rsidRDefault="00382511">
      <w:pPr>
        <w:pStyle w:val="TOC2"/>
        <w:rPr>
          <w:del w:id="508" w:author="Stephen Michell" w:date="2021-03-29T16:16:00Z"/>
          <w:rFonts w:asciiTheme="minorHAnsi" w:eastAsiaTheme="minorEastAsia" w:hAnsiTheme="minorHAnsi" w:cstheme="minorBidi"/>
          <w:b w:val="0"/>
          <w:bCs w:val="0"/>
          <w:lang w:val="en-GB"/>
        </w:rPr>
      </w:pPr>
      <w:del w:id="509" w:author="Stephen Michell" w:date="2021-03-29T16:16:00Z">
        <w:r w:rsidDel="000439E0">
          <w:rPr>
            <w:b w:val="0"/>
            <w:bCs w:val="0"/>
          </w:rPr>
          <w:fldChar w:fldCharType="begin"/>
        </w:r>
        <w:r w:rsidDel="000439E0">
          <w:delInstrText xml:space="preserve"> HYPERLINK \l "_Toc66095321" </w:delInstrText>
        </w:r>
        <w:r w:rsidDel="000439E0">
          <w:rPr>
            <w:b w:val="0"/>
            <w:bCs w:val="0"/>
          </w:rPr>
          <w:fldChar w:fldCharType="separate"/>
        </w:r>
      </w:del>
      <w:ins w:id="510" w:author="Stephen Michell" w:date="2021-03-29T16:17:00Z">
        <w:r w:rsidR="000439E0">
          <w:rPr>
            <w:b w:val="0"/>
            <w:bCs w:val="0"/>
            <w:lang w:val="en-US"/>
          </w:rPr>
          <w:t>Error! Hyperlink reference not valid.</w:t>
        </w:r>
      </w:ins>
      <w:del w:id="511" w:author="Stephen Michell" w:date="2021-03-29T16:16:00Z">
        <w:r w:rsidR="00E6697C" w:rsidRPr="00F723B0" w:rsidDel="000439E0">
          <w:rPr>
            <w:rStyle w:val="Hyperlink"/>
            <w:rFonts w:eastAsiaTheme="majorEastAsia"/>
            <w:lang w:bidi="en-US"/>
          </w:rPr>
          <w:delText>6.10 Unchecked Array Copying [XYW]</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_Toc66095321 \h </w:delInstrText>
        </w:r>
        <w:r w:rsidR="00E6697C" w:rsidDel="000439E0">
          <w:rPr>
            <w:b w:val="0"/>
            <w:bCs w:val="0"/>
            <w:webHidden/>
          </w:rPr>
          <w:fldChar w:fldCharType="separate"/>
        </w:r>
      </w:del>
      <w:ins w:id="512" w:author="Roderick Chapman" w:date="2021-04-01T09:57:00Z">
        <w:r w:rsidR="00324545">
          <w:rPr>
            <w:webHidden/>
            <w:lang w:val="en-US"/>
          </w:rPr>
          <w:t>Error! Bookmark not defined.</w:t>
        </w:r>
      </w:ins>
      <w:del w:id="513" w:author="Roderick Chapman" w:date="2021-04-01T09:05:00Z">
        <w:r w:rsidR="004143FE" w:rsidDel="0025433D">
          <w:rPr>
            <w:webHidden/>
          </w:rPr>
          <w:delText>22</w:delText>
        </w:r>
      </w:del>
      <w:del w:id="514" w:author="Stephen Michell" w:date="2021-03-29T16:16:00Z">
        <w:r w:rsidR="00E6697C" w:rsidDel="000439E0">
          <w:rPr>
            <w:b w:val="0"/>
            <w:bCs w:val="0"/>
            <w:webHidden/>
          </w:rPr>
          <w:fldChar w:fldCharType="end"/>
        </w:r>
        <w:r w:rsidDel="000439E0">
          <w:rPr>
            <w:b w:val="0"/>
            <w:bCs w:val="0"/>
          </w:rPr>
          <w:fldChar w:fldCharType="end"/>
        </w:r>
      </w:del>
    </w:p>
    <w:p w14:paraId="04785533" w14:textId="5509C47B" w:rsidR="00E6697C" w:rsidDel="000439E0" w:rsidRDefault="00382511">
      <w:pPr>
        <w:pStyle w:val="TOC2"/>
        <w:rPr>
          <w:del w:id="515" w:author="Stephen Michell" w:date="2021-03-29T16:16:00Z"/>
          <w:rFonts w:asciiTheme="minorHAnsi" w:eastAsiaTheme="minorEastAsia" w:hAnsiTheme="minorHAnsi" w:cstheme="minorBidi"/>
          <w:b w:val="0"/>
          <w:bCs w:val="0"/>
          <w:lang w:val="en-GB"/>
        </w:rPr>
      </w:pPr>
      <w:del w:id="516" w:author="Stephen Michell" w:date="2021-03-29T16:16:00Z">
        <w:r w:rsidDel="000439E0">
          <w:rPr>
            <w:b w:val="0"/>
            <w:bCs w:val="0"/>
          </w:rPr>
          <w:fldChar w:fldCharType="begin"/>
        </w:r>
        <w:r w:rsidDel="000439E0">
          <w:delInstrText xml:space="preserve"> HYPERLINK \l "_Toc66095322" </w:delInstrText>
        </w:r>
        <w:r w:rsidDel="000439E0">
          <w:rPr>
            <w:b w:val="0"/>
            <w:bCs w:val="0"/>
          </w:rPr>
          <w:fldChar w:fldCharType="separate"/>
        </w:r>
      </w:del>
      <w:ins w:id="517" w:author="Stephen Michell" w:date="2021-03-29T16:17:00Z">
        <w:r w:rsidR="000439E0">
          <w:rPr>
            <w:b w:val="0"/>
            <w:bCs w:val="0"/>
            <w:lang w:val="en-US"/>
          </w:rPr>
          <w:t>Error! Hyperlink reference not valid.</w:t>
        </w:r>
      </w:ins>
      <w:del w:id="518" w:author="Stephen Michell" w:date="2021-03-29T16:16:00Z">
        <w:r w:rsidR="00E6697C" w:rsidRPr="00F723B0" w:rsidDel="000439E0">
          <w:rPr>
            <w:rStyle w:val="Hyperlink"/>
            <w:rFonts w:eastAsiaTheme="majorEastAsia"/>
            <w:lang w:bidi="en-US"/>
          </w:rPr>
          <w:delText>6.11 Pointer Type Conversions [HFC]</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_Toc66095322 \h </w:delInstrText>
        </w:r>
        <w:r w:rsidR="00E6697C" w:rsidDel="000439E0">
          <w:rPr>
            <w:b w:val="0"/>
            <w:bCs w:val="0"/>
            <w:webHidden/>
          </w:rPr>
          <w:fldChar w:fldCharType="separate"/>
        </w:r>
      </w:del>
      <w:ins w:id="519" w:author="Roderick Chapman" w:date="2021-04-01T09:57:00Z">
        <w:r w:rsidR="00324545">
          <w:rPr>
            <w:webHidden/>
            <w:lang w:val="en-US"/>
          </w:rPr>
          <w:t>Error! Bookmark not defined.</w:t>
        </w:r>
      </w:ins>
      <w:del w:id="520" w:author="Roderick Chapman" w:date="2021-04-01T09:05:00Z">
        <w:r w:rsidR="004143FE" w:rsidDel="0025433D">
          <w:rPr>
            <w:webHidden/>
          </w:rPr>
          <w:delText>22</w:delText>
        </w:r>
      </w:del>
      <w:del w:id="521" w:author="Stephen Michell" w:date="2021-03-29T16:16:00Z">
        <w:r w:rsidR="00E6697C" w:rsidDel="000439E0">
          <w:rPr>
            <w:b w:val="0"/>
            <w:bCs w:val="0"/>
            <w:webHidden/>
          </w:rPr>
          <w:fldChar w:fldCharType="end"/>
        </w:r>
        <w:r w:rsidDel="000439E0">
          <w:rPr>
            <w:b w:val="0"/>
            <w:bCs w:val="0"/>
          </w:rPr>
          <w:fldChar w:fldCharType="end"/>
        </w:r>
      </w:del>
    </w:p>
    <w:p w14:paraId="1769461E" w14:textId="010FAC58" w:rsidR="00E6697C" w:rsidDel="000439E0" w:rsidRDefault="00382511">
      <w:pPr>
        <w:pStyle w:val="TOC2"/>
        <w:rPr>
          <w:del w:id="522" w:author="Stephen Michell" w:date="2021-03-29T16:16:00Z"/>
          <w:rFonts w:asciiTheme="minorHAnsi" w:eastAsiaTheme="minorEastAsia" w:hAnsiTheme="minorHAnsi" w:cstheme="minorBidi"/>
          <w:b w:val="0"/>
          <w:bCs w:val="0"/>
          <w:lang w:val="en-GB"/>
        </w:rPr>
      </w:pPr>
      <w:del w:id="523" w:author="Stephen Michell" w:date="2021-03-29T16:16:00Z">
        <w:r w:rsidDel="000439E0">
          <w:rPr>
            <w:b w:val="0"/>
            <w:bCs w:val="0"/>
          </w:rPr>
          <w:fldChar w:fldCharType="begin"/>
        </w:r>
        <w:r w:rsidDel="000439E0">
          <w:delInstrText xml:space="preserve"> HYPERLINK \l "_Toc66095323" </w:delInstrText>
        </w:r>
        <w:r w:rsidDel="000439E0">
          <w:rPr>
            <w:b w:val="0"/>
            <w:bCs w:val="0"/>
          </w:rPr>
          <w:fldChar w:fldCharType="separate"/>
        </w:r>
      </w:del>
      <w:ins w:id="524" w:author="Stephen Michell" w:date="2021-03-29T16:17:00Z">
        <w:r w:rsidR="000439E0">
          <w:rPr>
            <w:b w:val="0"/>
            <w:bCs w:val="0"/>
            <w:lang w:val="en-US"/>
          </w:rPr>
          <w:t>Error! Hyperlink reference not valid.</w:t>
        </w:r>
      </w:ins>
      <w:del w:id="525" w:author="Stephen Michell" w:date="2021-03-29T16:16:00Z">
        <w:r w:rsidR="00E6697C" w:rsidRPr="00F723B0" w:rsidDel="000439E0">
          <w:rPr>
            <w:rStyle w:val="Hyperlink"/>
            <w:rFonts w:eastAsiaTheme="majorEastAsia"/>
            <w:lang w:bidi="en-US"/>
          </w:rPr>
          <w:delText>6.12 Pointer Arithmetic [RVG]</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_Toc66095323 \h </w:delInstrText>
        </w:r>
        <w:r w:rsidR="00E6697C" w:rsidDel="000439E0">
          <w:rPr>
            <w:b w:val="0"/>
            <w:bCs w:val="0"/>
            <w:webHidden/>
          </w:rPr>
          <w:fldChar w:fldCharType="separate"/>
        </w:r>
      </w:del>
      <w:ins w:id="526" w:author="Roderick Chapman" w:date="2021-04-01T09:57:00Z">
        <w:r w:rsidR="00324545">
          <w:rPr>
            <w:webHidden/>
            <w:lang w:val="en-US"/>
          </w:rPr>
          <w:t>Error! Bookmark not defined.</w:t>
        </w:r>
      </w:ins>
      <w:del w:id="527" w:author="Roderick Chapman" w:date="2021-04-01T09:05:00Z">
        <w:r w:rsidR="004143FE" w:rsidDel="0025433D">
          <w:rPr>
            <w:webHidden/>
          </w:rPr>
          <w:delText>23</w:delText>
        </w:r>
      </w:del>
      <w:del w:id="528" w:author="Stephen Michell" w:date="2021-03-29T16:16:00Z">
        <w:r w:rsidR="00E6697C" w:rsidDel="000439E0">
          <w:rPr>
            <w:b w:val="0"/>
            <w:bCs w:val="0"/>
            <w:webHidden/>
          </w:rPr>
          <w:fldChar w:fldCharType="end"/>
        </w:r>
        <w:r w:rsidDel="000439E0">
          <w:rPr>
            <w:b w:val="0"/>
            <w:bCs w:val="0"/>
          </w:rPr>
          <w:fldChar w:fldCharType="end"/>
        </w:r>
      </w:del>
    </w:p>
    <w:p w14:paraId="3CB3B667" w14:textId="71459A79" w:rsidR="00E6697C" w:rsidDel="000439E0" w:rsidRDefault="00382511">
      <w:pPr>
        <w:pStyle w:val="TOC2"/>
        <w:rPr>
          <w:del w:id="529" w:author="Stephen Michell" w:date="2021-03-29T16:16:00Z"/>
          <w:rFonts w:asciiTheme="minorHAnsi" w:eastAsiaTheme="minorEastAsia" w:hAnsiTheme="minorHAnsi" w:cstheme="minorBidi"/>
          <w:b w:val="0"/>
          <w:bCs w:val="0"/>
          <w:lang w:val="en-GB"/>
        </w:rPr>
      </w:pPr>
      <w:del w:id="530" w:author="Stephen Michell" w:date="2021-03-29T16:16:00Z">
        <w:r w:rsidDel="000439E0">
          <w:rPr>
            <w:b w:val="0"/>
            <w:bCs w:val="0"/>
          </w:rPr>
          <w:fldChar w:fldCharType="begin"/>
        </w:r>
        <w:r w:rsidDel="000439E0">
          <w:delInstrText xml:space="preserve"> HYPERLINK \l "_Toc66095324" </w:delInstrText>
        </w:r>
        <w:r w:rsidDel="000439E0">
          <w:rPr>
            <w:b w:val="0"/>
            <w:bCs w:val="0"/>
          </w:rPr>
          <w:fldChar w:fldCharType="separate"/>
        </w:r>
      </w:del>
      <w:ins w:id="531" w:author="Stephen Michell" w:date="2021-03-29T16:17:00Z">
        <w:r w:rsidR="000439E0">
          <w:rPr>
            <w:b w:val="0"/>
            <w:bCs w:val="0"/>
            <w:lang w:val="en-US"/>
          </w:rPr>
          <w:t>Error! Hyperlink reference not valid.</w:t>
        </w:r>
      </w:ins>
      <w:del w:id="532" w:author="Stephen Michell" w:date="2021-03-29T16:16:00Z">
        <w:r w:rsidR="00E6697C" w:rsidRPr="00F723B0" w:rsidDel="000439E0">
          <w:rPr>
            <w:rStyle w:val="Hyperlink"/>
            <w:rFonts w:eastAsiaTheme="majorEastAsia"/>
            <w:lang w:bidi="en-US"/>
          </w:rPr>
          <w:delText>6.13 NULL Pointer Dereference [XYH]</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_Toc66095324 \h </w:delInstrText>
        </w:r>
        <w:r w:rsidR="00E6697C" w:rsidDel="000439E0">
          <w:rPr>
            <w:b w:val="0"/>
            <w:bCs w:val="0"/>
            <w:webHidden/>
          </w:rPr>
          <w:fldChar w:fldCharType="separate"/>
        </w:r>
      </w:del>
      <w:ins w:id="533" w:author="Roderick Chapman" w:date="2021-04-01T09:57:00Z">
        <w:r w:rsidR="00324545">
          <w:rPr>
            <w:webHidden/>
            <w:lang w:val="en-US"/>
          </w:rPr>
          <w:t>Error! Bookmark not defined.</w:t>
        </w:r>
      </w:ins>
      <w:del w:id="534" w:author="Roderick Chapman" w:date="2021-04-01T09:05:00Z">
        <w:r w:rsidR="004143FE" w:rsidDel="0025433D">
          <w:rPr>
            <w:webHidden/>
          </w:rPr>
          <w:delText>23</w:delText>
        </w:r>
      </w:del>
      <w:del w:id="535" w:author="Stephen Michell" w:date="2021-03-29T16:16:00Z">
        <w:r w:rsidR="00E6697C" w:rsidDel="000439E0">
          <w:rPr>
            <w:b w:val="0"/>
            <w:bCs w:val="0"/>
            <w:webHidden/>
          </w:rPr>
          <w:fldChar w:fldCharType="end"/>
        </w:r>
        <w:r w:rsidDel="000439E0">
          <w:rPr>
            <w:b w:val="0"/>
            <w:bCs w:val="0"/>
          </w:rPr>
          <w:fldChar w:fldCharType="end"/>
        </w:r>
      </w:del>
    </w:p>
    <w:p w14:paraId="55696E86" w14:textId="077FE4AB" w:rsidR="00E6697C" w:rsidDel="000439E0" w:rsidRDefault="00382511">
      <w:pPr>
        <w:pStyle w:val="TOC2"/>
        <w:rPr>
          <w:del w:id="536" w:author="Stephen Michell" w:date="2021-03-29T16:16:00Z"/>
          <w:rFonts w:asciiTheme="minorHAnsi" w:eastAsiaTheme="minorEastAsia" w:hAnsiTheme="minorHAnsi" w:cstheme="minorBidi"/>
          <w:b w:val="0"/>
          <w:bCs w:val="0"/>
          <w:lang w:val="en-GB"/>
        </w:rPr>
      </w:pPr>
      <w:del w:id="537" w:author="Stephen Michell" w:date="2021-03-29T16:16:00Z">
        <w:r w:rsidDel="000439E0">
          <w:rPr>
            <w:b w:val="0"/>
            <w:bCs w:val="0"/>
          </w:rPr>
          <w:fldChar w:fldCharType="begin"/>
        </w:r>
        <w:r w:rsidDel="000439E0">
          <w:delInstrText xml:space="preserve"> HYPERLINK \l "_Toc66095325" </w:delInstrText>
        </w:r>
        <w:r w:rsidDel="000439E0">
          <w:rPr>
            <w:b w:val="0"/>
            <w:bCs w:val="0"/>
          </w:rPr>
          <w:fldChar w:fldCharType="separate"/>
        </w:r>
      </w:del>
      <w:ins w:id="538" w:author="Stephen Michell" w:date="2021-03-29T16:17:00Z">
        <w:r w:rsidR="000439E0">
          <w:rPr>
            <w:b w:val="0"/>
            <w:bCs w:val="0"/>
            <w:lang w:val="en-US"/>
          </w:rPr>
          <w:t>Error! Hyperlink reference not valid.</w:t>
        </w:r>
      </w:ins>
      <w:del w:id="539" w:author="Stephen Michell" w:date="2021-03-29T16:16:00Z">
        <w:r w:rsidR="00E6697C" w:rsidRPr="00F723B0" w:rsidDel="000439E0">
          <w:rPr>
            <w:rStyle w:val="Hyperlink"/>
            <w:rFonts w:eastAsiaTheme="majorEastAsia"/>
            <w:lang w:bidi="en-US"/>
          </w:rPr>
          <w:delText>6.14 Dangling Reference to Heap [XYK]</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_Toc66095325 \h </w:delInstrText>
        </w:r>
        <w:r w:rsidR="00E6697C" w:rsidDel="000439E0">
          <w:rPr>
            <w:b w:val="0"/>
            <w:bCs w:val="0"/>
            <w:webHidden/>
          </w:rPr>
          <w:fldChar w:fldCharType="separate"/>
        </w:r>
      </w:del>
      <w:ins w:id="540" w:author="Roderick Chapman" w:date="2021-04-01T09:57:00Z">
        <w:r w:rsidR="00324545">
          <w:rPr>
            <w:webHidden/>
            <w:lang w:val="en-US"/>
          </w:rPr>
          <w:t>Error! Bookmark not defined.</w:t>
        </w:r>
      </w:ins>
      <w:del w:id="541" w:author="Roderick Chapman" w:date="2021-04-01T09:05:00Z">
        <w:r w:rsidR="004143FE" w:rsidDel="0025433D">
          <w:rPr>
            <w:webHidden/>
          </w:rPr>
          <w:delText>23</w:delText>
        </w:r>
      </w:del>
      <w:del w:id="542" w:author="Stephen Michell" w:date="2021-03-29T16:16:00Z">
        <w:r w:rsidR="00E6697C" w:rsidDel="000439E0">
          <w:rPr>
            <w:b w:val="0"/>
            <w:bCs w:val="0"/>
            <w:webHidden/>
          </w:rPr>
          <w:fldChar w:fldCharType="end"/>
        </w:r>
        <w:r w:rsidDel="000439E0">
          <w:rPr>
            <w:b w:val="0"/>
            <w:bCs w:val="0"/>
          </w:rPr>
          <w:fldChar w:fldCharType="end"/>
        </w:r>
      </w:del>
    </w:p>
    <w:p w14:paraId="48C1F41B" w14:textId="3AF53E47" w:rsidR="00E6697C" w:rsidDel="000439E0" w:rsidRDefault="00382511">
      <w:pPr>
        <w:pStyle w:val="TOC2"/>
        <w:rPr>
          <w:del w:id="543" w:author="Stephen Michell" w:date="2021-03-29T16:16:00Z"/>
          <w:rFonts w:asciiTheme="minorHAnsi" w:eastAsiaTheme="minorEastAsia" w:hAnsiTheme="minorHAnsi" w:cstheme="minorBidi"/>
          <w:b w:val="0"/>
          <w:bCs w:val="0"/>
          <w:lang w:val="en-GB"/>
        </w:rPr>
      </w:pPr>
      <w:del w:id="544" w:author="Stephen Michell" w:date="2021-03-29T16:16:00Z">
        <w:r w:rsidDel="000439E0">
          <w:rPr>
            <w:b w:val="0"/>
            <w:bCs w:val="0"/>
          </w:rPr>
          <w:fldChar w:fldCharType="begin"/>
        </w:r>
        <w:r w:rsidDel="000439E0">
          <w:delInstrText xml:space="preserve"> HYPERLINK \l "_Toc66095326" </w:delInstrText>
        </w:r>
        <w:r w:rsidDel="000439E0">
          <w:rPr>
            <w:b w:val="0"/>
            <w:bCs w:val="0"/>
          </w:rPr>
          <w:fldChar w:fldCharType="separate"/>
        </w:r>
      </w:del>
      <w:ins w:id="545" w:author="Stephen Michell" w:date="2021-03-29T16:17:00Z">
        <w:r w:rsidR="000439E0">
          <w:rPr>
            <w:b w:val="0"/>
            <w:bCs w:val="0"/>
            <w:lang w:val="en-US"/>
          </w:rPr>
          <w:t>Error! Hyperlink reference not valid.</w:t>
        </w:r>
      </w:ins>
      <w:del w:id="546" w:author="Stephen Michell" w:date="2021-03-29T16:16:00Z">
        <w:r w:rsidR="00E6697C" w:rsidRPr="00F723B0" w:rsidDel="000439E0">
          <w:rPr>
            <w:rStyle w:val="Hyperlink"/>
            <w:rFonts w:eastAsiaTheme="majorEastAsia"/>
            <w:lang w:bidi="en-US"/>
          </w:rPr>
          <w:delText>6.15 Arithmetic Wrap-around Error [FIF]</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_Toc66095326 \h </w:delInstrText>
        </w:r>
        <w:r w:rsidR="00E6697C" w:rsidDel="000439E0">
          <w:rPr>
            <w:b w:val="0"/>
            <w:bCs w:val="0"/>
            <w:webHidden/>
          </w:rPr>
          <w:fldChar w:fldCharType="separate"/>
        </w:r>
      </w:del>
      <w:ins w:id="547" w:author="Roderick Chapman" w:date="2021-04-01T09:57:00Z">
        <w:r w:rsidR="00324545">
          <w:rPr>
            <w:webHidden/>
            <w:lang w:val="en-US"/>
          </w:rPr>
          <w:t>Error! Bookmark not defined.</w:t>
        </w:r>
      </w:ins>
      <w:del w:id="548" w:author="Roderick Chapman" w:date="2021-04-01T09:05:00Z">
        <w:r w:rsidR="004143FE" w:rsidDel="0025433D">
          <w:rPr>
            <w:webHidden/>
          </w:rPr>
          <w:delText>23</w:delText>
        </w:r>
      </w:del>
      <w:del w:id="549" w:author="Stephen Michell" w:date="2021-03-29T16:16:00Z">
        <w:r w:rsidR="00E6697C" w:rsidDel="000439E0">
          <w:rPr>
            <w:b w:val="0"/>
            <w:bCs w:val="0"/>
            <w:webHidden/>
          </w:rPr>
          <w:fldChar w:fldCharType="end"/>
        </w:r>
        <w:r w:rsidDel="000439E0">
          <w:rPr>
            <w:b w:val="0"/>
            <w:bCs w:val="0"/>
          </w:rPr>
          <w:fldChar w:fldCharType="end"/>
        </w:r>
      </w:del>
    </w:p>
    <w:p w14:paraId="53BE7916" w14:textId="39D9AE82" w:rsidR="00E6697C" w:rsidDel="000439E0" w:rsidRDefault="00382511">
      <w:pPr>
        <w:pStyle w:val="TOC2"/>
        <w:rPr>
          <w:del w:id="550" w:author="Stephen Michell" w:date="2021-03-29T16:16:00Z"/>
          <w:rFonts w:asciiTheme="minorHAnsi" w:eastAsiaTheme="minorEastAsia" w:hAnsiTheme="minorHAnsi" w:cstheme="minorBidi"/>
          <w:b w:val="0"/>
          <w:bCs w:val="0"/>
          <w:lang w:val="en-GB"/>
        </w:rPr>
      </w:pPr>
      <w:del w:id="551" w:author="Stephen Michell" w:date="2021-03-29T16:16:00Z">
        <w:r w:rsidDel="000439E0">
          <w:rPr>
            <w:b w:val="0"/>
            <w:bCs w:val="0"/>
          </w:rPr>
          <w:fldChar w:fldCharType="begin"/>
        </w:r>
        <w:r w:rsidDel="000439E0">
          <w:delInstrText xml:space="preserve"> HYPERLINK \l "_Toc66095327" </w:delInstrText>
        </w:r>
        <w:r w:rsidDel="000439E0">
          <w:rPr>
            <w:b w:val="0"/>
            <w:bCs w:val="0"/>
          </w:rPr>
          <w:fldChar w:fldCharType="separate"/>
        </w:r>
      </w:del>
      <w:ins w:id="552" w:author="Stephen Michell" w:date="2021-03-29T16:17:00Z">
        <w:r w:rsidR="000439E0">
          <w:rPr>
            <w:b w:val="0"/>
            <w:bCs w:val="0"/>
            <w:lang w:val="en-US"/>
          </w:rPr>
          <w:t>Error! Hyperlink reference not valid.</w:t>
        </w:r>
      </w:ins>
      <w:del w:id="553" w:author="Stephen Michell" w:date="2021-03-29T16:16:00Z">
        <w:r w:rsidR="00E6697C" w:rsidRPr="00F723B0" w:rsidDel="000439E0">
          <w:rPr>
            <w:rStyle w:val="Hyperlink"/>
            <w:rFonts w:eastAsiaTheme="majorEastAsia"/>
            <w:lang w:bidi="en-US"/>
          </w:rPr>
          <w:delText>6.16 Using Shift Operations for Multiplication and Division [PIK]</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_Toc66095327 \h </w:delInstrText>
        </w:r>
        <w:r w:rsidR="00E6697C" w:rsidDel="000439E0">
          <w:rPr>
            <w:b w:val="0"/>
            <w:bCs w:val="0"/>
            <w:webHidden/>
          </w:rPr>
          <w:fldChar w:fldCharType="separate"/>
        </w:r>
      </w:del>
      <w:ins w:id="554" w:author="Roderick Chapman" w:date="2021-04-01T09:57:00Z">
        <w:r w:rsidR="00324545">
          <w:rPr>
            <w:webHidden/>
            <w:lang w:val="en-US"/>
          </w:rPr>
          <w:t>Error! Bookmark not defined.</w:t>
        </w:r>
      </w:ins>
      <w:del w:id="555" w:author="Roderick Chapman" w:date="2021-04-01T09:05:00Z">
        <w:r w:rsidR="004143FE" w:rsidDel="0025433D">
          <w:rPr>
            <w:webHidden/>
          </w:rPr>
          <w:delText>24</w:delText>
        </w:r>
      </w:del>
      <w:del w:id="556" w:author="Stephen Michell" w:date="2021-03-29T16:16:00Z">
        <w:r w:rsidR="00E6697C" w:rsidDel="000439E0">
          <w:rPr>
            <w:b w:val="0"/>
            <w:bCs w:val="0"/>
            <w:webHidden/>
          </w:rPr>
          <w:fldChar w:fldCharType="end"/>
        </w:r>
        <w:r w:rsidDel="000439E0">
          <w:rPr>
            <w:b w:val="0"/>
            <w:bCs w:val="0"/>
          </w:rPr>
          <w:fldChar w:fldCharType="end"/>
        </w:r>
      </w:del>
    </w:p>
    <w:p w14:paraId="4D38338F" w14:textId="4DA83FDE" w:rsidR="00E6697C" w:rsidDel="000439E0" w:rsidRDefault="00382511">
      <w:pPr>
        <w:pStyle w:val="TOC2"/>
        <w:rPr>
          <w:del w:id="557" w:author="Stephen Michell" w:date="2021-03-29T16:16:00Z"/>
          <w:rFonts w:asciiTheme="minorHAnsi" w:eastAsiaTheme="minorEastAsia" w:hAnsiTheme="minorHAnsi" w:cstheme="minorBidi"/>
          <w:b w:val="0"/>
          <w:bCs w:val="0"/>
          <w:lang w:val="en-GB"/>
        </w:rPr>
      </w:pPr>
      <w:del w:id="558" w:author="Stephen Michell" w:date="2021-03-29T16:16:00Z">
        <w:r w:rsidDel="000439E0">
          <w:rPr>
            <w:b w:val="0"/>
            <w:bCs w:val="0"/>
          </w:rPr>
          <w:fldChar w:fldCharType="begin"/>
        </w:r>
        <w:r w:rsidDel="000439E0">
          <w:delInstrText xml:space="preserve"> HYPERLINK \l "_Toc66095328" </w:delInstrText>
        </w:r>
        <w:r w:rsidDel="000439E0">
          <w:rPr>
            <w:b w:val="0"/>
            <w:bCs w:val="0"/>
          </w:rPr>
          <w:fldChar w:fldCharType="separate"/>
        </w:r>
      </w:del>
      <w:ins w:id="559" w:author="Stephen Michell" w:date="2021-03-29T16:17:00Z">
        <w:r w:rsidR="000439E0">
          <w:rPr>
            <w:b w:val="0"/>
            <w:bCs w:val="0"/>
            <w:lang w:val="en-US"/>
          </w:rPr>
          <w:t>Error! Hyperlink reference not valid.</w:t>
        </w:r>
      </w:ins>
      <w:del w:id="560" w:author="Stephen Michell" w:date="2021-03-29T16:16:00Z">
        <w:r w:rsidR="00E6697C" w:rsidRPr="00F723B0" w:rsidDel="000439E0">
          <w:rPr>
            <w:rStyle w:val="Hyperlink"/>
            <w:rFonts w:eastAsiaTheme="majorEastAsia"/>
            <w:lang w:bidi="en-US"/>
          </w:rPr>
          <w:delText>6.17 Choice of Clear Names [NAI]</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_Toc66095328 \h </w:delInstrText>
        </w:r>
        <w:r w:rsidR="00E6697C" w:rsidDel="000439E0">
          <w:rPr>
            <w:b w:val="0"/>
            <w:bCs w:val="0"/>
            <w:webHidden/>
          </w:rPr>
          <w:fldChar w:fldCharType="separate"/>
        </w:r>
      </w:del>
      <w:ins w:id="561" w:author="Roderick Chapman" w:date="2021-04-01T09:57:00Z">
        <w:r w:rsidR="00324545">
          <w:rPr>
            <w:webHidden/>
            <w:lang w:val="en-US"/>
          </w:rPr>
          <w:t>Error! Bookmark not defined.</w:t>
        </w:r>
      </w:ins>
      <w:del w:id="562" w:author="Roderick Chapman" w:date="2021-04-01T09:05:00Z">
        <w:r w:rsidR="004143FE" w:rsidDel="0025433D">
          <w:rPr>
            <w:webHidden/>
          </w:rPr>
          <w:delText>24</w:delText>
        </w:r>
      </w:del>
      <w:del w:id="563" w:author="Stephen Michell" w:date="2021-03-29T16:16:00Z">
        <w:r w:rsidR="00E6697C" w:rsidDel="000439E0">
          <w:rPr>
            <w:b w:val="0"/>
            <w:bCs w:val="0"/>
            <w:webHidden/>
          </w:rPr>
          <w:fldChar w:fldCharType="end"/>
        </w:r>
        <w:r w:rsidDel="000439E0">
          <w:rPr>
            <w:b w:val="0"/>
            <w:bCs w:val="0"/>
          </w:rPr>
          <w:fldChar w:fldCharType="end"/>
        </w:r>
      </w:del>
    </w:p>
    <w:p w14:paraId="001EC461" w14:textId="3799E8A1" w:rsidR="00E6697C" w:rsidDel="000439E0" w:rsidRDefault="00382511">
      <w:pPr>
        <w:pStyle w:val="TOC2"/>
        <w:rPr>
          <w:del w:id="564" w:author="Stephen Michell" w:date="2021-03-29T16:16:00Z"/>
          <w:rFonts w:asciiTheme="minorHAnsi" w:eastAsiaTheme="minorEastAsia" w:hAnsiTheme="minorHAnsi" w:cstheme="minorBidi"/>
          <w:b w:val="0"/>
          <w:bCs w:val="0"/>
          <w:lang w:val="en-GB"/>
        </w:rPr>
      </w:pPr>
      <w:del w:id="565" w:author="Stephen Michell" w:date="2021-03-29T16:16:00Z">
        <w:r w:rsidDel="000439E0">
          <w:rPr>
            <w:b w:val="0"/>
            <w:bCs w:val="0"/>
          </w:rPr>
          <w:fldChar w:fldCharType="begin"/>
        </w:r>
        <w:r w:rsidDel="000439E0">
          <w:delInstrText xml:space="preserve"> HYPERLINK \l "_Toc66095329" </w:delInstrText>
        </w:r>
        <w:r w:rsidDel="000439E0">
          <w:rPr>
            <w:b w:val="0"/>
            <w:bCs w:val="0"/>
          </w:rPr>
          <w:fldChar w:fldCharType="separate"/>
        </w:r>
      </w:del>
      <w:ins w:id="566" w:author="Stephen Michell" w:date="2021-03-29T16:17:00Z">
        <w:r w:rsidR="000439E0">
          <w:rPr>
            <w:b w:val="0"/>
            <w:bCs w:val="0"/>
            <w:lang w:val="en-US"/>
          </w:rPr>
          <w:t>Error! Hyperlink reference not valid.</w:t>
        </w:r>
      </w:ins>
      <w:del w:id="567" w:author="Stephen Michell" w:date="2021-03-29T16:16:00Z">
        <w:r w:rsidR="00E6697C" w:rsidRPr="00F723B0" w:rsidDel="000439E0">
          <w:rPr>
            <w:rStyle w:val="Hyperlink"/>
            <w:rFonts w:eastAsiaTheme="majorEastAsia"/>
            <w:lang w:bidi="en-US"/>
          </w:rPr>
          <w:delText>6.18 Dead Store [WXQ]</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_Toc66095329 \h </w:delInstrText>
        </w:r>
        <w:r w:rsidR="00E6697C" w:rsidDel="000439E0">
          <w:rPr>
            <w:b w:val="0"/>
            <w:bCs w:val="0"/>
            <w:webHidden/>
          </w:rPr>
          <w:fldChar w:fldCharType="separate"/>
        </w:r>
      </w:del>
      <w:ins w:id="568" w:author="Roderick Chapman" w:date="2021-04-01T09:57:00Z">
        <w:r w:rsidR="00324545">
          <w:rPr>
            <w:webHidden/>
            <w:lang w:val="en-US"/>
          </w:rPr>
          <w:t>Error! Bookmark not defined.</w:t>
        </w:r>
      </w:ins>
      <w:del w:id="569" w:author="Roderick Chapman" w:date="2021-04-01T09:05:00Z">
        <w:r w:rsidR="004143FE" w:rsidDel="0025433D">
          <w:rPr>
            <w:webHidden/>
          </w:rPr>
          <w:delText>25</w:delText>
        </w:r>
      </w:del>
      <w:del w:id="570" w:author="Stephen Michell" w:date="2021-03-29T16:16:00Z">
        <w:r w:rsidR="00E6697C" w:rsidDel="000439E0">
          <w:rPr>
            <w:b w:val="0"/>
            <w:bCs w:val="0"/>
            <w:webHidden/>
          </w:rPr>
          <w:fldChar w:fldCharType="end"/>
        </w:r>
        <w:r w:rsidDel="000439E0">
          <w:rPr>
            <w:b w:val="0"/>
            <w:bCs w:val="0"/>
          </w:rPr>
          <w:fldChar w:fldCharType="end"/>
        </w:r>
      </w:del>
    </w:p>
    <w:p w14:paraId="37605F08" w14:textId="3FB707CD" w:rsidR="00E6697C" w:rsidDel="000439E0" w:rsidRDefault="00382511">
      <w:pPr>
        <w:pStyle w:val="TOC2"/>
        <w:rPr>
          <w:del w:id="571" w:author="Stephen Michell" w:date="2021-03-29T16:16:00Z"/>
          <w:rFonts w:asciiTheme="minorHAnsi" w:eastAsiaTheme="minorEastAsia" w:hAnsiTheme="minorHAnsi" w:cstheme="minorBidi"/>
          <w:b w:val="0"/>
          <w:bCs w:val="0"/>
          <w:lang w:val="en-GB"/>
        </w:rPr>
      </w:pPr>
      <w:del w:id="572" w:author="Stephen Michell" w:date="2021-03-29T16:16:00Z">
        <w:r w:rsidDel="000439E0">
          <w:rPr>
            <w:b w:val="0"/>
            <w:bCs w:val="0"/>
          </w:rPr>
          <w:fldChar w:fldCharType="begin"/>
        </w:r>
        <w:r w:rsidDel="000439E0">
          <w:delInstrText xml:space="preserve"> HYPERLINK \l "_Toc66095330" </w:delInstrText>
        </w:r>
        <w:r w:rsidDel="000439E0">
          <w:rPr>
            <w:b w:val="0"/>
            <w:bCs w:val="0"/>
          </w:rPr>
          <w:fldChar w:fldCharType="separate"/>
        </w:r>
      </w:del>
      <w:ins w:id="573" w:author="Stephen Michell" w:date="2021-03-29T16:17:00Z">
        <w:r w:rsidR="000439E0">
          <w:rPr>
            <w:b w:val="0"/>
            <w:bCs w:val="0"/>
            <w:lang w:val="en-US"/>
          </w:rPr>
          <w:t>Error! Hyperlink reference not valid.</w:t>
        </w:r>
      </w:ins>
      <w:del w:id="574" w:author="Stephen Michell" w:date="2021-03-29T16:16:00Z">
        <w:r w:rsidR="00E6697C" w:rsidRPr="00F723B0" w:rsidDel="000439E0">
          <w:rPr>
            <w:rStyle w:val="Hyperlink"/>
            <w:rFonts w:eastAsiaTheme="majorEastAsia"/>
            <w:lang w:bidi="en-US"/>
          </w:rPr>
          <w:delText>6.19 Unused Variable [YZS]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_Toc66095330 \h </w:delInstrText>
        </w:r>
        <w:r w:rsidR="00E6697C" w:rsidDel="000439E0">
          <w:rPr>
            <w:b w:val="0"/>
            <w:bCs w:val="0"/>
            <w:webHidden/>
          </w:rPr>
          <w:fldChar w:fldCharType="separate"/>
        </w:r>
      </w:del>
      <w:ins w:id="575" w:author="Roderick Chapman" w:date="2021-04-01T09:57:00Z">
        <w:r w:rsidR="00324545">
          <w:rPr>
            <w:webHidden/>
            <w:lang w:val="en-US"/>
          </w:rPr>
          <w:t>Error! Bookmark not defined.</w:t>
        </w:r>
      </w:ins>
      <w:del w:id="576" w:author="Roderick Chapman" w:date="2021-04-01T09:05:00Z">
        <w:r w:rsidR="004143FE" w:rsidDel="0025433D">
          <w:rPr>
            <w:webHidden/>
          </w:rPr>
          <w:delText>25</w:delText>
        </w:r>
      </w:del>
      <w:del w:id="577" w:author="Stephen Michell" w:date="2021-03-29T16:16:00Z">
        <w:r w:rsidR="00E6697C" w:rsidDel="000439E0">
          <w:rPr>
            <w:b w:val="0"/>
            <w:bCs w:val="0"/>
            <w:webHidden/>
          </w:rPr>
          <w:fldChar w:fldCharType="end"/>
        </w:r>
        <w:r w:rsidDel="000439E0">
          <w:rPr>
            <w:b w:val="0"/>
            <w:bCs w:val="0"/>
          </w:rPr>
          <w:fldChar w:fldCharType="end"/>
        </w:r>
      </w:del>
    </w:p>
    <w:p w14:paraId="072A8CAE" w14:textId="3031CAB7" w:rsidR="00E6697C" w:rsidDel="000439E0" w:rsidRDefault="00382511">
      <w:pPr>
        <w:pStyle w:val="TOC2"/>
        <w:rPr>
          <w:del w:id="578" w:author="Stephen Michell" w:date="2021-03-29T16:16:00Z"/>
          <w:rFonts w:asciiTheme="minorHAnsi" w:eastAsiaTheme="minorEastAsia" w:hAnsiTheme="minorHAnsi" w:cstheme="minorBidi"/>
          <w:b w:val="0"/>
          <w:bCs w:val="0"/>
          <w:lang w:val="en-GB"/>
        </w:rPr>
      </w:pPr>
      <w:del w:id="579" w:author="Stephen Michell" w:date="2021-03-29T16:16:00Z">
        <w:r w:rsidDel="000439E0">
          <w:rPr>
            <w:b w:val="0"/>
            <w:bCs w:val="0"/>
          </w:rPr>
          <w:fldChar w:fldCharType="begin"/>
        </w:r>
        <w:r w:rsidDel="000439E0">
          <w:delInstrText xml:space="preserve"> HYPERLINK \l "_Toc66095331" </w:delInstrText>
        </w:r>
        <w:r w:rsidDel="000439E0">
          <w:rPr>
            <w:b w:val="0"/>
            <w:bCs w:val="0"/>
          </w:rPr>
          <w:fldChar w:fldCharType="separate"/>
        </w:r>
      </w:del>
      <w:ins w:id="580" w:author="Stephen Michell" w:date="2021-03-29T16:17:00Z">
        <w:r w:rsidR="000439E0">
          <w:rPr>
            <w:b w:val="0"/>
            <w:bCs w:val="0"/>
            <w:lang w:val="en-US"/>
          </w:rPr>
          <w:t>Error! Hyperlink reference not valid.</w:t>
        </w:r>
      </w:ins>
      <w:del w:id="581" w:author="Stephen Michell" w:date="2021-03-29T16:16:00Z">
        <w:r w:rsidR="00E6697C" w:rsidRPr="00F723B0" w:rsidDel="000439E0">
          <w:rPr>
            <w:rStyle w:val="Hyperlink"/>
            <w:rFonts w:eastAsiaTheme="majorEastAsia"/>
            <w:lang w:bidi="en-US"/>
          </w:rPr>
          <w:delText>6.20 Identifier Name Reuse [YOW]</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_Toc66095331 \h </w:delInstrText>
        </w:r>
        <w:r w:rsidR="00E6697C" w:rsidDel="000439E0">
          <w:rPr>
            <w:b w:val="0"/>
            <w:bCs w:val="0"/>
            <w:webHidden/>
          </w:rPr>
          <w:fldChar w:fldCharType="separate"/>
        </w:r>
      </w:del>
      <w:ins w:id="582" w:author="Roderick Chapman" w:date="2021-04-01T09:57:00Z">
        <w:r w:rsidR="00324545">
          <w:rPr>
            <w:webHidden/>
            <w:lang w:val="en-US"/>
          </w:rPr>
          <w:t>Error! Bookmark not defined.</w:t>
        </w:r>
      </w:ins>
      <w:del w:id="583" w:author="Roderick Chapman" w:date="2021-04-01T09:05:00Z">
        <w:r w:rsidR="004143FE" w:rsidDel="0025433D">
          <w:rPr>
            <w:webHidden/>
          </w:rPr>
          <w:delText>26</w:delText>
        </w:r>
      </w:del>
      <w:del w:id="584" w:author="Stephen Michell" w:date="2021-03-29T16:16:00Z">
        <w:r w:rsidR="00E6697C" w:rsidDel="000439E0">
          <w:rPr>
            <w:b w:val="0"/>
            <w:bCs w:val="0"/>
            <w:webHidden/>
          </w:rPr>
          <w:fldChar w:fldCharType="end"/>
        </w:r>
        <w:r w:rsidDel="000439E0">
          <w:rPr>
            <w:b w:val="0"/>
            <w:bCs w:val="0"/>
          </w:rPr>
          <w:fldChar w:fldCharType="end"/>
        </w:r>
      </w:del>
    </w:p>
    <w:p w14:paraId="066397C0" w14:textId="350C1B3C" w:rsidR="00E6697C" w:rsidDel="000439E0" w:rsidRDefault="00382511">
      <w:pPr>
        <w:pStyle w:val="TOC2"/>
        <w:rPr>
          <w:del w:id="585" w:author="Stephen Michell" w:date="2021-03-29T16:16:00Z"/>
          <w:rFonts w:asciiTheme="minorHAnsi" w:eastAsiaTheme="minorEastAsia" w:hAnsiTheme="minorHAnsi" w:cstheme="minorBidi"/>
          <w:b w:val="0"/>
          <w:bCs w:val="0"/>
          <w:lang w:val="en-GB"/>
        </w:rPr>
      </w:pPr>
      <w:del w:id="586" w:author="Stephen Michell" w:date="2021-03-29T16:16:00Z">
        <w:r w:rsidDel="000439E0">
          <w:rPr>
            <w:b w:val="0"/>
            <w:bCs w:val="0"/>
          </w:rPr>
          <w:fldChar w:fldCharType="begin"/>
        </w:r>
        <w:r w:rsidDel="000439E0">
          <w:delInstrText xml:space="preserve"> HYPERLINK \l "_Toc66095332" </w:delInstrText>
        </w:r>
        <w:r w:rsidDel="000439E0">
          <w:rPr>
            <w:b w:val="0"/>
            <w:bCs w:val="0"/>
          </w:rPr>
          <w:fldChar w:fldCharType="separate"/>
        </w:r>
      </w:del>
      <w:ins w:id="587" w:author="Stephen Michell" w:date="2021-03-29T16:17:00Z">
        <w:r w:rsidR="000439E0">
          <w:rPr>
            <w:b w:val="0"/>
            <w:bCs w:val="0"/>
            <w:lang w:val="en-US"/>
          </w:rPr>
          <w:t>Error! Hyperlink reference not valid.</w:t>
        </w:r>
      </w:ins>
      <w:del w:id="588" w:author="Stephen Michell" w:date="2021-03-29T16:16:00Z">
        <w:r w:rsidR="00E6697C" w:rsidRPr="00F723B0" w:rsidDel="000439E0">
          <w:rPr>
            <w:rStyle w:val="Hyperlink"/>
            <w:rFonts w:eastAsiaTheme="majorEastAsia"/>
            <w:lang w:bidi="en-US"/>
          </w:rPr>
          <w:delText>6.21 Namespace Issues [BJL]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_Toc66095332 \h </w:delInstrText>
        </w:r>
        <w:r w:rsidR="00E6697C" w:rsidDel="000439E0">
          <w:rPr>
            <w:b w:val="0"/>
            <w:bCs w:val="0"/>
            <w:webHidden/>
          </w:rPr>
          <w:fldChar w:fldCharType="separate"/>
        </w:r>
      </w:del>
      <w:ins w:id="589" w:author="Roderick Chapman" w:date="2021-04-01T09:57:00Z">
        <w:r w:rsidR="00324545">
          <w:rPr>
            <w:webHidden/>
            <w:lang w:val="en-US"/>
          </w:rPr>
          <w:t>Error! Bookmark not defined.</w:t>
        </w:r>
      </w:ins>
      <w:del w:id="590" w:author="Roderick Chapman" w:date="2021-04-01T09:05:00Z">
        <w:r w:rsidR="004143FE" w:rsidDel="0025433D">
          <w:rPr>
            <w:webHidden/>
          </w:rPr>
          <w:delText>26</w:delText>
        </w:r>
      </w:del>
      <w:del w:id="591" w:author="Stephen Michell" w:date="2021-03-29T16:16:00Z">
        <w:r w:rsidR="00E6697C" w:rsidDel="000439E0">
          <w:rPr>
            <w:b w:val="0"/>
            <w:bCs w:val="0"/>
            <w:webHidden/>
          </w:rPr>
          <w:fldChar w:fldCharType="end"/>
        </w:r>
        <w:r w:rsidDel="000439E0">
          <w:rPr>
            <w:b w:val="0"/>
            <w:bCs w:val="0"/>
          </w:rPr>
          <w:fldChar w:fldCharType="end"/>
        </w:r>
      </w:del>
    </w:p>
    <w:p w14:paraId="35C15E7E" w14:textId="5DCCC1FE" w:rsidR="00E6697C" w:rsidDel="000439E0" w:rsidRDefault="00382511">
      <w:pPr>
        <w:pStyle w:val="TOC2"/>
        <w:rPr>
          <w:del w:id="592" w:author="Stephen Michell" w:date="2021-03-29T16:16:00Z"/>
          <w:rFonts w:asciiTheme="minorHAnsi" w:eastAsiaTheme="minorEastAsia" w:hAnsiTheme="minorHAnsi" w:cstheme="minorBidi"/>
          <w:b w:val="0"/>
          <w:bCs w:val="0"/>
          <w:lang w:val="en-GB"/>
        </w:rPr>
      </w:pPr>
      <w:del w:id="593" w:author="Stephen Michell" w:date="2021-03-29T16:16:00Z">
        <w:r w:rsidDel="000439E0">
          <w:rPr>
            <w:b w:val="0"/>
            <w:bCs w:val="0"/>
          </w:rPr>
          <w:fldChar w:fldCharType="begin"/>
        </w:r>
        <w:r w:rsidDel="000439E0">
          <w:delInstrText xml:space="preserve"> HYPERLINK \l "_Toc66095333" </w:delInstrText>
        </w:r>
        <w:r w:rsidDel="000439E0">
          <w:rPr>
            <w:b w:val="0"/>
            <w:bCs w:val="0"/>
          </w:rPr>
          <w:fldChar w:fldCharType="separate"/>
        </w:r>
      </w:del>
      <w:ins w:id="594" w:author="Stephen Michell" w:date="2021-03-29T16:17:00Z">
        <w:r w:rsidR="000439E0">
          <w:rPr>
            <w:b w:val="0"/>
            <w:bCs w:val="0"/>
            <w:lang w:val="en-US"/>
          </w:rPr>
          <w:t>Error! Hyperlink reference not valid.</w:t>
        </w:r>
      </w:ins>
      <w:del w:id="595" w:author="Stephen Michell" w:date="2021-03-29T16:16:00Z">
        <w:r w:rsidR="00E6697C" w:rsidRPr="00F723B0" w:rsidDel="000439E0">
          <w:rPr>
            <w:rStyle w:val="Hyperlink"/>
            <w:rFonts w:eastAsiaTheme="majorEastAsia"/>
            <w:lang w:bidi="en-US"/>
          </w:rPr>
          <w:delText>6.22 Initialization of Variables [LAV]</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_Toc66095333 \h </w:delInstrText>
        </w:r>
        <w:r w:rsidR="00E6697C" w:rsidDel="000439E0">
          <w:rPr>
            <w:b w:val="0"/>
            <w:bCs w:val="0"/>
            <w:webHidden/>
          </w:rPr>
          <w:fldChar w:fldCharType="separate"/>
        </w:r>
      </w:del>
      <w:ins w:id="596" w:author="Roderick Chapman" w:date="2021-04-01T09:57:00Z">
        <w:r w:rsidR="00324545">
          <w:rPr>
            <w:webHidden/>
            <w:lang w:val="en-US"/>
          </w:rPr>
          <w:t>Error! Bookmark not defined.</w:t>
        </w:r>
      </w:ins>
      <w:del w:id="597" w:author="Roderick Chapman" w:date="2021-04-01T09:05:00Z">
        <w:r w:rsidR="004143FE" w:rsidDel="0025433D">
          <w:rPr>
            <w:webHidden/>
          </w:rPr>
          <w:delText>26</w:delText>
        </w:r>
      </w:del>
      <w:del w:id="598" w:author="Stephen Michell" w:date="2021-03-29T16:16:00Z">
        <w:r w:rsidR="00E6697C" w:rsidDel="000439E0">
          <w:rPr>
            <w:b w:val="0"/>
            <w:bCs w:val="0"/>
            <w:webHidden/>
          </w:rPr>
          <w:fldChar w:fldCharType="end"/>
        </w:r>
        <w:r w:rsidDel="000439E0">
          <w:rPr>
            <w:b w:val="0"/>
            <w:bCs w:val="0"/>
          </w:rPr>
          <w:fldChar w:fldCharType="end"/>
        </w:r>
      </w:del>
    </w:p>
    <w:p w14:paraId="5652D506" w14:textId="2530331A" w:rsidR="00E6697C" w:rsidDel="000439E0" w:rsidRDefault="00382511">
      <w:pPr>
        <w:pStyle w:val="TOC2"/>
        <w:rPr>
          <w:del w:id="599" w:author="Stephen Michell" w:date="2021-03-29T16:16:00Z"/>
          <w:rFonts w:asciiTheme="minorHAnsi" w:eastAsiaTheme="minorEastAsia" w:hAnsiTheme="minorHAnsi" w:cstheme="minorBidi"/>
          <w:b w:val="0"/>
          <w:bCs w:val="0"/>
          <w:lang w:val="en-GB"/>
        </w:rPr>
      </w:pPr>
      <w:del w:id="600" w:author="Stephen Michell" w:date="2021-03-29T16:16:00Z">
        <w:r w:rsidDel="000439E0">
          <w:rPr>
            <w:b w:val="0"/>
            <w:bCs w:val="0"/>
          </w:rPr>
          <w:fldChar w:fldCharType="begin"/>
        </w:r>
        <w:r w:rsidDel="000439E0">
          <w:delInstrText xml:space="preserve"> HYPERLINK \l "_Toc66095334" </w:delInstrText>
        </w:r>
        <w:r w:rsidDel="000439E0">
          <w:rPr>
            <w:b w:val="0"/>
            <w:bCs w:val="0"/>
          </w:rPr>
          <w:fldChar w:fldCharType="separate"/>
        </w:r>
      </w:del>
      <w:ins w:id="601" w:author="Stephen Michell" w:date="2021-03-29T16:17:00Z">
        <w:r w:rsidR="000439E0">
          <w:rPr>
            <w:b w:val="0"/>
            <w:bCs w:val="0"/>
            <w:lang w:val="en-US"/>
          </w:rPr>
          <w:t>Error! Hyperlink reference not valid.</w:t>
        </w:r>
      </w:ins>
      <w:del w:id="602" w:author="Stephen Michell" w:date="2021-03-29T16:16:00Z">
        <w:r w:rsidR="00E6697C" w:rsidRPr="00F723B0" w:rsidDel="000439E0">
          <w:rPr>
            <w:rStyle w:val="Hyperlink"/>
            <w:rFonts w:eastAsiaTheme="majorEastAsia"/>
            <w:lang w:bidi="en-US"/>
          </w:rPr>
          <w:delText>6.23 Operator Precedence and Associativity [JCW]</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_Toc66095334 \h </w:delInstrText>
        </w:r>
        <w:r w:rsidR="00E6697C" w:rsidDel="000439E0">
          <w:rPr>
            <w:b w:val="0"/>
            <w:bCs w:val="0"/>
            <w:webHidden/>
          </w:rPr>
          <w:fldChar w:fldCharType="separate"/>
        </w:r>
      </w:del>
      <w:ins w:id="603" w:author="Roderick Chapman" w:date="2021-04-01T09:57:00Z">
        <w:r w:rsidR="00324545">
          <w:rPr>
            <w:webHidden/>
            <w:lang w:val="en-US"/>
          </w:rPr>
          <w:t>Error! Bookmark not defined.</w:t>
        </w:r>
      </w:ins>
      <w:del w:id="604" w:author="Roderick Chapman" w:date="2021-04-01T09:05:00Z">
        <w:r w:rsidR="004143FE" w:rsidDel="0025433D">
          <w:rPr>
            <w:webHidden/>
          </w:rPr>
          <w:delText>27</w:delText>
        </w:r>
      </w:del>
      <w:del w:id="605" w:author="Stephen Michell" w:date="2021-03-29T16:16:00Z">
        <w:r w:rsidR="00E6697C" w:rsidDel="000439E0">
          <w:rPr>
            <w:b w:val="0"/>
            <w:bCs w:val="0"/>
            <w:webHidden/>
          </w:rPr>
          <w:fldChar w:fldCharType="end"/>
        </w:r>
        <w:r w:rsidDel="000439E0">
          <w:rPr>
            <w:b w:val="0"/>
            <w:bCs w:val="0"/>
          </w:rPr>
          <w:fldChar w:fldCharType="end"/>
        </w:r>
      </w:del>
    </w:p>
    <w:p w14:paraId="42C32B6F" w14:textId="484CE150" w:rsidR="00E6697C" w:rsidDel="000439E0" w:rsidRDefault="00382511">
      <w:pPr>
        <w:pStyle w:val="TOC2"/>
        <w:rPr>
          <w:del w:id="606" w:author="Stephen Michell" w:date="2021-03-29T16:16:00Z"/>
          <w:rFonts w:asciiTheme="minorHAnsi" w:eastAsiaTheme="minorEastAsia" w:hAnsiTheme="minorHAnsi" w:cstheme="minorBidi"/>
          <w:b w:val="0"/>
          <w:bCs w:val="0"/>
          <w:lang w:val="en-GB"/>
        </w:rPr>
      </w:pPr>
      <w:del w:id="607" w:author="Stephen Michell" w:date="2021-03-29T16:16:00Z">
        <w:r w:rsidDel="000439E0">
          <w:rPr>
            <w:b w:val="0"/>
            <w:bCs w:val="0"/>
          </w:rPr>
          <w:fldChar w:fldCharType="begin"/>
        </w:r>
        <w:r w:rsidDel="000439E0">
          <w:delInstrText xml:space="preserve"> HYPERLINK \l "_Toc66095335" </w:delInstrText>
        </w:r>
        <w:r w:rsidDel="000439E0">
          <w:rPr>
            <w:b w:val="0"/>
            <w:bCs w:val="0"/>
          </w:rPr>
          <w:fldChar w:fldCharType="separate"/>
        </w:r>
      </w:del>
      <w:ins w:id="608" w:author="Stephen Michell" w:date="2021-03-29T16:17:00Z">
        <w:r w:rsidR="000439E0">
          <w:rPr>
            <w:b w:val="0"/>
            <w:bCs w:val="0"/>
            <w:lang w:val="en-US"/>
          </w:rPr>
          <w:t>Error! Hyperlink reference not valid.</w:t>
        </w:r>
      </w:ins>
      <w:del w:id="609" w:author="Stephen Michell" w:date="2021-03-29T16:16:00Z">
        <w:r w:rsidR="00E6697C" w:rsidRPr="00F723B0" w:rsidDel="000439E0">
          <w:rPr>
            <w:rStyle w:val="Hyperlink"/>
            <w:rFonts w:eastAsiaTheme="majorEastAsia"/>
            <w:lang w:bidi="en-US"/>
          </w:rPr>
          <w:delText>6.24 Side-effects and Order of Evaluation</w:delText>
        </w:r>
        <w:r w:rsidR="00E6697C" w:rsidRPr="00F723B0" w:rsidDel="000439E0">
          <w:rPr>
            <w:rStyle w:val="Hyperlink"/>
            <w:rFonts w:eastAsiaTheme="majorEastAsia"/>
          </w:rPr>
          <w:delText xml:space="preserve"> of Operands</w:delText>
        </w:r>
        <w:r w:rsidR="00E6697C" w:rsidRPr="00F723B0" w:rsidDel="000439E0">
          <w:rPr>
            <w:rStyle w:val="Hyperlink"/>
            <w:rFonts w:eastAsiaTheme="majorEastAsia"/>
            <w:lang w:bidi="en-US"/>
          </w:rPr>
          <w:delText xml:space="preserve"> [SAM]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_Toc66095335 \h </w:delInstrText>
        </w:r>
        <w:r w:rsidR="00E6697C" w:rsidDel="000439E0">
          <w:rPr>
            <w:b w:val="0"/>
            <w:bCs w:val="0"/>
            <w:webHidden/>
          </w:rPr>
          <w:fldChar w:fldCharType="separate"/>
        </w:r>
      </w:del>
      <w:ins w:id="610" w:author="Roderick Chapman" w:date="2021-04-01T09:57:00Z">
        <w:r w:rsidR="00324545">
          <w:rPr>
            <w:webHidden/>
            <w:lang w:val="en-US"/>
          </w:rPr>
          <w:t>Error! Bookmark not defined.</w:t>
        </w:r>
      </w:ins>
      <w:del w:id="611" w:author="Roderick Chapman" w:date="2021-04-01T09:05:00Z">
        <w:r w:rsidR="004143FE" w:rsidDel="0025433D">
          <w:rPr>
            <w:webHidden/>
          </w:rPr>
          <w:delText>27</w:delText>
        </w:r>
      </w:del>
      <w:del w:id="612" w:author="Stephen Michell" w:date="2021-03-29T16:16:00Z">
        <w:r w:rsidR="00E6697C" w:rsidDel="000439E0">
          <w:rPr>
            <w:b w:val="0"/>
            <w:bCs w:val="0"/>
            <w:webHidden/>
          </w:rPr>
          <w:fldChar w:fldCharType="end"/>
        </w:r>
        <w:r w:rsidDel="000439E0">
          <w:rPr>
            <w:b w:val="0"/>
            <w:bCs w:val="0"/>
          </w:rPr>
          <w:fldChar w:fldCharType="end"/>
        </w:r>
      </w:del>
    </w:p>
    <w:p w14:paraId="54661C83" w14:textId="115E43E7" w:rsidR="00E6697C" w:rsidDel="000439E0" w:rsidRDefault="00382511">
      <w:pPr>
        <w:pStyle w:val="TOC2"/>
        <w:rPr>
          <w:del w:id="613" w:author="Stephen Michell" w:date="2021-03-29T16:16:00Z"/>
          <w:rFonts w:asciiTheme="minorHAnsi" w:eastAsiaTheme="minorEastAsia" w:hAnsiTheme="minorHAnsi" w:cstheme="minorBidi"/>
          <w:b w:val="0"/>
          <w:bCs w:val="0"/>
          <w:lang w:val="en-GB"/>
        </w:rPr>
      </w:pPr>
      <w:del w:id="614" w:author="Stephen Michell" w:date="2021-03-29T16:16:00Z">
        <w:r w:rsidDel="000439E0">
          <w:rPr>
            <w:b w:val="0"/>
            <w:bCs w:val="0"/>
          </w:rPr>
          <w:fldChar w:fldCharType="begin"/>
        </w:r>
        <w:r w:rsidDel="000439E0">
          <w:delInstrText xml:space="preserve"> HYPERLINK \l "_Toc66095336" </w:delInstrText>
        </w:r>
        <w:r w:rsidDel="000439E0">
          <w:rPr>
            <w:b w:val="0"/>
            <w:bCs w:val="0"/>
          </w:rPr>
          <w:fldChar w:fldCharType="separate"/>
        </w:r>
      </w:del>
      <w:ins w:id="615" w:author="Stephen Michell" w:date="2021-03-29T16:17:00Z">
        <w:r w:rsidR="000439E0">
          <w:rPr>
            <w:b w:val="0"/>
            <w:bCs w:val="0"/>
            <w:lang w:val="en-US"/>
          </w:rPr>
          <w:t>Error! Hyperlink reference not valid.</w:t>
        </w:r>
      </w:ins>
      <w:del w:id="616" w:author="Stephen Michell" w:date="2021-03-29T16:16:00Z">
        <w:r w:rsidR="00E6697C" w:rsidRPr="00F723B0" w:rsidDel="000439E0">
          <w:rPr>
            <w:rStyle w:val="Hyperlink"/>
            <w:rFonts w:eastAsiaTheme="majorEastAsia"/>
            <w:lang w:bidi="en-US"/>
          </w:rPr>
          <w:delText>6.25 Likely Incorrect Expression [KOA]</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_Toc66095336 \h </w:delInstrText>
        </w:r>
        <w:r w:rsidR="00E6697C" w:rsidDel="000439E0">
          <w:rPr>
            <w:b w:val="0"/>
            <w:bCs w:val="0"/>
            <w:webHidden/>
          </w:rPr>
          <w:fldChar w:fldCharType="separate"/>
        </w:r>
      </w:del>
      <w:ins w:id="617" w:author="Roderick Chapman" w:date="2021-04-01T09:57:00Z">
        <w:r w:rsidR="00324545">
          <w:rPr>
            <w:webHidden/>
            <w:lang w:val="en-US"/>
          </w:rPr>
          <w:t>Error! Bookmark not defined.</w:t>
        </w:r>
      </w:ins>
      <w:del w:id="618" w:author="Roderick Chapman" w:date="2021-04-01T09:05:00Z">
        <w:r w:rsidR="004143FE" w:rsidDel="0025433D">
          <w:rPr>
            <w:webHidden/>
          </w:rPr>
          <w:delText>27</w:delText>
        </w:r>
      </w:del>
      <w:del w:id="619" w:author="Stephen Michell" w:date="2021-03-29T16:16:00Z">
        <w:r w:rsidR="00E6697C" w:rsidDel="000439E0">
          <w:rPr>
            <w:b w:val="0"/>
            <w:bCs w:val="0"/>
            <w:webHidden/>
          </w:rPr>
          <w:fldChar w:fldCharType="end"/>
        </w:r>
        <w:r w:rsidDel="000439E0">
          <w:rPr>
            <w:b w:val="0"/>
            <w:bCs w:val="0"/>
          </w:rPr>
          <w:fldChar w:fldCharType="end"/>
        </w:r>
      </w:del>
    </w:p>
    <w:p w14:paraId="6C60A999" w14:textId="088A3A6A" w:rsidR="00E6697C" w:rsidDel="000439E0" w:rsidRDefault="00382511">
      <w:pPr>
        <w:pStyle w:val="TOC2"/>
        <w:rPr>
          <w:del w:id="620" w:author="Stephen Michell" w:date="2021-03-29T16:16:00Z"/>
          <w:rFonts w:asciiTheme="minorHAnsi" w:eastAsiaTheme="minorEastAsia" w:hAnsiTheme="minorHAnsi" w:cstheme="minorBidi"/>
          <w:b w:val="0"/>
          <w:bCs w:val="0"/>
          <w:lang w:val="en-GB"/>
        </w:rPr>
      </w:pPr>
      <w:del w:id="621" w:author="Stephen Michell" w:date="2021-03-29T16:16:00Z">
        <w:r w:rsidDel="000439E0">
          <w:rPr>
            <w:b w:val="0"/>
            <w:bCs w:val="0"/>
          </w:rPr>
          <w:fldChar w:fldCharType="begin"/>
        </w:r>
        <w:r w:rsidDel="000439E0">
          <w:delInstrText xml:space="preserve"> HYPERLINK \l "_Toc66095337" </w:delInstrText>
        </w:r>
        <w:r w:rsidDel="000439E0">
          <w:rPr>
            <w:b w:val="0"/>
            <w:bCs w:val="0"/>
          </w:rPr>
          <w:fldChar w:fldCharType="separate"/>
        </w:r>
      </w:del>
      <w:ins w:id="622" w:author="Stephen Michell" w:date="2021-03-29T16:17:00Z">
        <w:r w:rsidR="000439E0">
          <w:rPr>
            <w:b w:val="0"/>
            <w:bCs w:val="0"/>
            <w:lang w:val="en-US"/>
          </w:rPr>
          <w:t>Error! Hyperlink reference not valid.</w:t>
        </w:r>
      </w:ins>
      <w:del w:id="623" w:author="Stephen Michell" w:date="2021-03-29T16:16:00Z">
        <w:r w:rsidR="00E6697C" w:rsidRPr="00F723B0" w:rsidDel="000439E0">
          <w:rPr>
            <w:rStyle w:val="Hyperlink"/>
            <w:rFonts w:eastAsiaTheme="majorEastAsia"/>
            <w:lang w:bidi="en-US"/>
          </w:rPr>
          <w:delText>6.26 Dead and Deactivated Code [XYQ]</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_Toc66095337 \h </w:delInstrText>
        </w:r>
        <w:r w:rsidR="00E6697C" w:rsidDel="000439E0">
          <w:rPr>
            <w:b w:val="0"/>
            <w:bCs w:val="0"/>
            <w:webHidden/>
          </w:rPr>
          <w:fldChar w:fldCharType="separate"/>
        </w:r>
      </w:del>
      <w:ins w:id="624" w:author="Roderick Chapman" w:date="2021-04-01T09:57:00Z">
        <w:r w:rsidR="00324545">
          <w:rPr>
            <w:webHidden/>
            <w:lang w:val="en-US"/>
          </w:rPr>
          <w:t>Error! Bookmark not defined.</w:t>
        </w:r>
      </w:ins>
      <w:del w:id="625" w:author="Roderick Chapman" w:date="2021-04-01T09:05:00Z">
        <w:r w:rsidR="004143FE" w:rsidDel="0025433D">
          <w:rPr>
            <w:webHidden/>
          </w:rPr>
          <w:delText>29</w:delText>
        </w:r>
      </w:del>
      <w:del w:id="626" w:author="Stephen Michell" w:date="2021-03-29T16:16:00Z">
        <w:r w:rsidR="00E6697C" w:rsidDel="000439E0">
          <w:rPr>
            <w:b w:val="0"/>
            <w:bCs w:val="0"/>
            <w:webHidden/>
          </w:rPr>
          <w:fldChar w:fldCharType="end"/>
        </w:r>
        <w:r w:rsidDel="000439E0">
          <w:rPr>
            <w:b w:val="0"/>
            <w:bCs w:val="0"/>
          </w:rPr>
          <w:fldChar w:fldCharType="end"/>
        </w:r>
      </w:del>
    </w:p>
    <w:p w14:paraId="535754E2" w14:textId="6C06CB30" w:rsidR="00E6697C" w:rsidDel="000439E0" w:rsidRDefault="00382511">
      <w:pPr>
        <w:pStyle w:val="TOC2"/>
        <w:rPr>
          <w:del w:id="627" w:author="Stephen Michell" w:date="2021-03-29T16:16:00Z"/>
          <w:rFonts w:asciiTheme="minorHAnsi" w:eastAsiaTheme="minorEastAsia" w:hAnsiTheme="minorHAnsi" w:cstheme="minorBidi"/>
          <w:b w:val="0"/>
          <w:bCs w:val="0"/>
          <w:lang w:val="en-GB"/>
        </w:rPr>
      </w:pPr>
      <w:del w:id="628" w:author="Stephen Michell" w:date="2021-03-29T16:16:00Z">
        <w:r w:rsidDel="000439E0">
          <w:rPr>
            <w:b w:val="0"/>
            <w:bCs w:val="0"/>
          </w:rPr>
          <w:fldChar w:fldCharType="begin"/>
        </w:r>
        <w:r w:rsidDel="000439E0">
          <w:delInstrText xml:space="preserve"> HYPERLINK \l "_Toc66095338" </w:delInstrText>
        </w:r>
        <w:r w:rsidDel="000439E0">
          <w:rPr>
            <w:b w:val="0"/>
            <w:bCs w:val="0"/>
          </w:rPr>
          <w:fldChar w:fldCharType="separate"/>
        </w:r>
      </w:del>
      <w:ins w:id="629" w:author="Stephen Michell" w:date="2021-03-29T16:17:00Z">
        <w:r w:rsidR="000439E0">
          <w:rPr>
            <w:b w:val="0"/>
            <w:bCs w:val="0"/>
            <w:lang w:val="en-US"/>
          </w:rPr>
          <w:t>Error! Hyperlink reference not valid.</w:t>
        </w:r>
      </w:ins>
      <w:del w:id="630" w:author="Stephen Michell" w:date="2021-03-29T16:16:00Z">
        <w:r w:rsidR="00E6697C" w:rsidRPr="00F723B0" w:rsidDel="000439E0">
          <w:rPr>
            <w:rStyle w:val="Hyperlink"/>
            <w:rFonts w:eastAsiaTheme="majorEastAsia"/>
            <w:lang w:bidi="en-US"/>
          </w:rPr>
          <w:delText>6.27 Switch Statements and Static Analysis [CLL]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_Toc66095338 \h </w:delInstrText>
        </w:r>
        <w:r w:rsidR="00E6697C" w:rsidDel="000439E0">
          <w:rPr>
            <w:b w:val="0"/>
            <w:bCs w:val="0"/>
            <w:webHidden/>
          </w:rPr>
          <w:fldChar w:fldCharType="separate"/>
        </w:r>
      </w:del>
      <w:ins w:id="631" w:author="Roderick Chapman" w:date="2021-04-01T09:57:00Z">
        <w:r w:rsidR="00324545">
          <w:rPr>
            <w:webHidden/>
            <w:lang w:val="en-US"/>
          </w:rPr>
          <w:t>Error! Bookmark not defined.</w:t>
        </w:r>
      </w:ins>
      <w:del w:id="632" w:author="Roderick Chapman" w:date="2021-04-01T09:05:00Z">
        <w:r w:rsidR="004143FE" w:rsidDel="0025433D">
          <w:rPr>
            <w:webHidden/>
          </w:rPr>
          <w:delText>29</w:delText>
        </w:r>
      </w:del>
      <w:del w:id="633" w:author="Stephen Michell" w:date="2021-03-29T16:16:00Z">
        <w:r w:rsidR="00E6697C" w:rsidDel="000439E0">
          <w:rPr>
            <w:b w:val="0"/>
            <w:bCs w:val="0"/>
            <w:webHidden/>
          </w:rPr>
          <w:fldChar w:fldCharType="end"/>
        </w:r>
        <w:r w:rsidDel="000439E0">
          <w:rPr>
            <w:b w:val="0"/>
            <w:bCs w:val="0"/>
          </w:rPr>
          <w:fldChar w:fldCharType="end"/>
        </w:r>
      </w:del>
    </w:p>
    <w:p w14:paraId="58603725" w14:textId="70EBFD30" w:rsidR="00E6697C" w:rsidDel="000439E0" w:rsidRDefault="00382511">
      <w:pPr>
        <w:pStyle w:val="TOC2"/>
        <w:rPr>
          <w:del w:id="634" w:author="Stephen Michell" w:date="2021-03-29T16:16:00Z"/>
          <w:rFonts w:asciiTheme="minorHAnsi" w:eastAsiaTheme="minorEastAsia" w:hAnsiTheme="minorHAnsi" w:cstheme="minorBidi"/>
          <w:b w:val="0"/>
          <w:bCs w:val="0"/>
          <w:lang w:val="en-GB"/>
        </w:rPr>
      </w:pPr>
      <w:del w:id="635" w:author="Stephen Michell" w:date="2021-03-29T16:16:00Z">
        <w:r w:rsidDel="000439E0">
          <w:rPr>
            <w:b w:val="0"/>
            <w:bCs w:val="0"/>
          </w:rPr>
          <w:fldChar w:fldCharType="begin"/>
        </w:r>
        <w:r w:rsidDel="000439E0">
          <w:delInstrText xml:space="preserve"> HYPERLINK \l "_Toc66095339" </w:delInstrText>
        </w:r>
        <w:r w:rsidDel="000439E0">
          <w:rPr>
            <w:b w:val="0"/>
            <w:bCs w:val="0"/>
          </w:rPr>
          <w:fldChar w:fldCharType="separate"/>
        </w:r>
      </w:del>
      <w:ins w:id="636" w:author="Stephen Michell" w:date="2021-03-29T16:17:00Z">
        <w:r w:rsidR="000439E0">
          <w:rPr>
            <w:b w:val="0"/>
            <w:bCs w:val="0"/>
            <w:lang w:val="en-US"/>
          </w:rPr>
          <w:t>Error! Hyperlink reference not valid.</w:t>
        </w:r>
      </w:ins>
      <w:del w:id="637" w:author="Stephen Michell" w:date="2021-03-29T16:16:00Z">
        <w:r w:rsidR="00E6697C" w:rsidRPr="00F723B0" w:rsidDel="000439E0">
          <w:rPr>
            <w:rStyle w:val="Hyperlink"/>
            <w:rFonts w:eastAsiaTheme="majorEastAsia"/>
            <w:lang w:bidi="en-US"/>
          </w:rPr>
          <w:delText>6.28 Demarcation of Control Flow [EOJ]</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_Toc66095339 \h </w:delInstrText>
        </w:r>
        <w:r w:rsidR="00E6697C" w:rsidDel="000439E0">
          <w:rPr>
            <w:b w:val="0"/>
            <w:bCs w:val="0"/>
            <w:webHidden/>
          </w:rPr>
          <w:fldChar w:fldCharType="separate"/>
        </w:r>
      </w:del>
      <w:ins w:id="638" w:author="Roderick Chapman" w:date="2021-04-01T09:57:00Z">
        <w:r w:rsidR="00324545">
          <w:rPr>
            <w:webHidden/>
            <w:lang w:val="en-US"/>
          </w:rPr>
          <w:t>Error! Bookmark not defined.</w:t>
        </w:r>
      </w:ins>
      <w:del w:id="639" w:author="Roderick Chapman" w:date="2021-04-01T09:05:00Z">
        <w:r w:rsidR="004143FE" w:rsidDel="0025433D">
          <w:rPr>
            <w:webHidden/>
          </w:rPr>
          <w:delText>30</w:delText>
        </w:r>
      </w:del>
      <w:del w:id="640" w:author="Stephen Michell" w:date="2021-03-29T16:16:00Z">
        <w:r w:rsidR="00E6697C" w:rsidDel="000439E0">
          <w:rPr>
            <w:b w:val="0"/>
            <w:bCs w:val="0"/>
            <w:webHidden/>
          </w:rPr>
          <w:fldChar w:fldCharType="end"/>
        </w:r>
        <w:r w:rsidDel="000439E0">
          <w:rPr>
            <w:b w:val="0"/>
            <w:bCs w:val="0"/>
          </w:rPr>
          <w:fldChar w:fldCharType="end"/>
        </w:r>
      </w:del>
    </w:p>
    <w:p w14:paraId="7E30667F" w14:textId="4C50D8EA" w:rsidR="00E6697C" w:rsidDel="000439E0" w:rsidRDefault="00382511">
      <w:pPr>
        <w:pStyle w:val="TOC2"/>
        <w:rPr>
          <w:del w:id="641" w:author="Stephen Michell" w:date="2021-03-29T16:16:00Z"/>
          <w:rFonts w:asciiTheme="minorHAnsi" w:eastAsiaTheme="minorEastAsia" w:hAnsiTheme="minorHAnsi" w:cstheme="minorBidi"/>
          <w:b w:val="0"/>
          <w:bCs w:val="0"/>
          <w:lang w:val="en-GB"/>
        </w:rPr>
      </w:pPr>
      <w:del w:id="642" w:author="Stephen Michell" w:date="2021-03-29T16:16:00Z">
        <w:r w:rsidDel="000439E0">
          <w:rPr>
            <w:b w:val="0"/>
            <w:bCs w:val="0"/>
          </w:rPr>
          <w:fldChar w:fldCharType="begin"/>
        </w:r>
        <w:r w:rsidDel="000439E0">
          <w:delInstrText xml:space="preserve"> HYPERLINK \l "_Toc66095340" </w:delInstrText>
        </w:r>
        <w:r w:rsidDel="000439E0">
          <w:rPr>
            <w:b w:val="0"/>
            <w:bCs w:val="0"/>
          </w:rPr>
          <w:fldChar w:fldCharType="separate"/>
        </w:r>
      </w:del>
      <w:ins w:id="643" w:author="Stephen Michell" w:date="2021-03-29T16:17:00Z">
        <w:r w:rsidR="000439E0">
          <w:rPr>
            <w:b w:val="0"/>
            <w:bCs w:val="0"/>
            <w:lang w:val="en-US"/>
          </w:rPr>
          <w:t>Error! Hyperlink reference not valid.</w:t>
        </w:r>
      </w:ins>
      <w:del w:id="644" w:author="Stephen Michell" w:date="2021-03-29T16:16:00Z">
        <w:r w:rsidR="00E6697C" w:rsidRPr="00F723B0" w:rsidDel="000439E0">
          <w:rPr>
            <w:rStyle w:val="Hyperlink"/>
            <w:rFonts w:eastAsiaTheme="majorEastAsia"/>
            <w:lang w:bidi="en-US"/>
          </w:rPr>
          <w:delText>6.29 Loop Control Variables [TEX]</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_Toc66095340 \h </w:delInstrText>
        </w:r>
        <w:r w:rsidR="00E6697C" w:rsidDel="000439E0">
          <w:rPr>
            <w:b w:val="0"/>
            <w:bCs w:val="0"/>
            <w:webHidden/>
          </w:rPr>
          <w:fldChar w:fldCharType="separate"/>
        </w:r>
      </w:del>
      <w:ins w:id="645" w:author="Roderick Chapman" w:date="2021-04-01T09:57:00Z">
        <w:r w:rsidR="00324545">
          <w:rPr>
            <w:webHidden/>
            <w:lang w:val="en-US"/>
          </w:rPr>
          <w:t>Error! Bookmark not defined.</w:t>
        </w:r>
      </w:ins>
      <w:del w:id="646" w:author="Roderick Chapman" w:date="2021-04-01T09:05:00Z">
        <w:r w:rsidR="004143FE" w:rsidDel="0025433D">
          <w:rPr>
            <w:webHidden/>
          </w:rPr>
          <w:delText>30</w:delText>
        </w:r>
      </w:del>
      <w:del w:id="647" w:author="Stephen Michell" w:date="2021-03-29T16:16:00Z">
        <w:r w:rsidR="00E6697C" w:rsidDel="000439E0">
          <w:rPr>
            <w:b w:val="0"/>
            <w:bCs w:val="0"/>
            <w:webHidden/>
          </w:rPr>
          <w:fldChar w:fldCharType="end"/>
        </w:r>
        <w:r w:rsidDel="000439E0">
          <w:rPr>
            <w:b w:val="0"/>
            <w:bCs w:val="0"/>
          </w:rPr>
          <w:fldChar w:fldCharType="end"/>
        </w:r>
      </w:del>
    </w:p>
    <w:p w14:paraId="21D91119" w14:textId="0EDC6C40" w:rsidR="00E6697C" w:rsidDel="000439E0" w:rsidRDefault="00382511">
      <w:pPr>
        <w:pStyle w:val="TOC2"/>
        <w:rPr>
          <w:del w:id="648" w:author="Stephen Michell" w:date="2021-03-29T16:16:00Z"/>
          <w:rFonts w:asciiTheme="minorHAnsi" w:eastAsiaTheme="minorEastAsia" w:hAnsiTheme="minorHAnsi" w:cstheme="minorBidi"/>
          <w:b w:val="0"/>
          <w:bCs w:val="0"/>
          <w:lang w:val="en-GB"/>
        </w:rPr>
      </w:pPr>
      <w:del w:id="649" w:author="Stephen Michell" w:date="2021-03-29T16:16:00Z">
        <w:r w:rsidDel="000439E0">
          <w:rPr>
            <w:b w:val="0"/>
            <w:bCs w:val="0"/>
          </w:rPr>
          <w:fldChar w:fldCharType="begin"/>
        </w:r>
        <w:r w:rsidDel="000439E0">
          <w:delInstrText xml:space="preserve"> HYPERLINK \l "_Toc66095341" </w:delInstrText>
        </w:r>
        <w:r w:rsidDel="000439E0">
          <w:rPr>
            <w:b w:val="0"/>
            <w:bCs w:val="0"/>
          </w:rPr>
          <w:fldChar w:fldCharType="separate"/>
        </w:r>
      </w:del>
      <w:ins w:id="650" w:author="Stephen Michell" w:date="2021-03-29T16:17:00Z">
        <w:r w:rsidR="000439E0">
          <w:rPr>
            <w:b w:val="0"/>
            <w:bCs w:val="0"/>
            <w:lang w:val="en-US"/>
          </w:rPr>
          <w:t>Error! Hyperlink reference not valid.</w:t>
        </w:r>
      </w:ins>
      <w:del w:id="651" w:author="Stephen Michell" w:date="2021-03-29T16:16:00Z">
        <w:r w:rsidR="00E6697C" w:rsidRPr="00F723B0" w:rsidDel="000439E0">
          <w:rPr>
            <w:rStyle w:val="Hyperlink"/>
            <w:rFonts w:eastAsiaTheme="majorEastAsia"/>
            <w:lang w:bidi="en-US"/>
          </w:rPr>
          <w:delText>6.30 Off-by-one Error [XZH]</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_Toc66095341 \h </w:delInstrText>
        </w:r>
        <w:r w:rsidR="00E6697C" w:rsidDel="000439E0">
          <w:rPr>
            <w:b w:val="0"/>
            <w:bCs w:val="0"/>
            <w:webHidden/>
          </w:rPr>
          <w:fldChar w:fldCharType="separate"/>
        </w:r>
      </w:del>
      <w:ins w:id="652" w:author="Roderick Chapman" w:date="2021-04-01T09:57:00Z">
        <w:r w:rsidR="00324545">
          <w:rPr>
            <w:webHidden/>
            <w:lang w:val="en-US"/>
          </w:rPr>
          <w:t>Error! Bookmark not defined.</w:t>
        </w:r>
      </w:ins>
      <w:del w:id="653" w:author="Roderick Chapman" w:date="2021-04-01T09:05:00Z">
        <w:r w:rsidR="004143FE" w:rsidDel="0025433D">
          <w:rPr>
            <w:webHidden/>
          </w:rPr>
          <w:delText>30</w:delText>
        </w:r>
      </w:del>
      <w:del w:id="654" w:author="Stephen Michell" w:date="2021-03-29T16:16:00Z">
        <w:r w:rsidR="00E6697C" w:rsidDel="000439E0">
          <w:rPr>
            <w:b w:val="0"/>
            <w:bCs w:val="0"/>
            <w:webHidden/>
          </w:rPr>
          <w:fldChar w:fldCharType="end"/>
        </w:r>
        <w:r w:rsidDel="000439E0">
          <w:rPr>
            <w:b w:val="0"/>
            <w:bCs w:val="0"/>
          </w:rPr>
          <w:fldChar w:fldCharType="end"/>
        </w:r>
      </w:del>
    </w:p>
    <w:p w14:paraId="1F71A268" w14:textId="19F15FE1" w:rsidR="00E6697C" w:rsidDel="000439E0" w:rsidRDefault="00382511">
      <w:pPr>
        <w:pStyle w:val="TOC2"/>
        <w:rPr>
          <w:del w:id="655" w:author="Stephen Michell" w:date="2021-03-29T16:16:00Z"/>
          <w:rFonts w:asciiTheme="minorHAnsi" w:eastAsiaTheme="minorEastAsia" w:hAnsiTheme="minorHAnsi" w:cstheme="minorBidi"/>
          <w:b w:val="0"/>
          <w:bCs w:val="0"/>
          <w:lang w:val="en-GB"/>
        </w:rPr>
      </w:pPr>
      <w:del w:id="656" w:author="Stephen Michell" w:date="2021-03-29T16:16:00Z">
        <w:r w:rsidDel="000439E0">
          <w:rPr>
            <w:b w:val="0"/>
            <w:bCs w:val="0"/>
          </w:rPr>
          <w:fldChar w:fldCharType="begin"/>
        </w:r>
        <w:r w:rsidDel="000439E0">
          <w:delInstrText xml:space="preserve"> HYPERLINK \l "_Toc66095342" </w:delInstrText>
        </w:r>
        <w:r w:rsidDel="000439E0">
          <w:rPr>
            <w:b w:val="0"/>
            <w:bCs w:val="0"/>
          </w:rPr>
          <w:fldChar w:fldCharType="separate"/>
        </w:r>
      </w:del>
      <w:ins w:id="657" w:author="Stephen Michell" w:date="2021-03-29T16:17:00Z">
        <w:r w:rsidR="000439E0">
          <w:rPr>
            <w:b w:val="0"/>
            <w:bCs w:val="0"/>
            <w:lang w:val="en-US"/>
          </w:rPr>
          <w:t>Error! Hyperlink reference not valid.</w:t>
        </w:r>
      </w:ins>
      <w:del w:id="658" w:author="Stephen Michell" w:date="2021-03-29T16:16:00Z">
        <w:r w:rsidR="00E6697C" w:rsidRPr="00F723B0" w:rsidDel="000439E0">
          <w:rPr>
            <w:rStyle w:val="Hyperlink"/>
            <w:rFonts w:eastAsiaTheme="majorEastAsia"/>
            <w:lang w:bidi="en-US"/>
          </w:rPr>
          <w:delText>6.31 Unstructured Programming [EWD]</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_Toc66095342 \h </w:delInstrText>
        </w:r>
        <w:r w:rsidR="00E6697C" w:rsidDel="000439E0">
          <w:rPr>
            <w:b w:val="0"/>
            <w:bCs w:val="0"/>
            <w:webHidden/>
          </w:rPr>
          <w:fldChar w:fldCharType="separate"/>
        </w:r>
      </w:del>
      <w:ins w:id="659" w:author="Roderick Chapman" w:date="2021-04-01T09:57:00Z">
        <w:r w:rsidR="00324545">
          <w:rPr>
            <w:webHidden/>
            <w:lang w:val="en-US"/>
          </w:rPr>
          <w:t>Error! Bookmark not defined.</w:t>
        </w:r>
      </w:ins>
      <w:del w:id="660" w:author="Roderick Chapman" w:date="2021-04-01T09:05:00Z">
        <w:r w:rsidR="004143FE" w:rsidDel="0025433D">
          <w:rPr>
            <w:webHidden/>
          </w:rPr>
          <w:delText>31</w:delText>
        </w:r>
      </w:del>
      <w:del w:id="661" w:author="Stephen Michell" w:date="2021-03-29T16:16:00Z">
        <w:r w:rsidR="00E6697C" w:rsidDel="000439E0">
          <w:rPr>
            <w:b w:val="0"/>
            <w:bCs w:val="0"/>
            <w:webHidden/>
          </w:rPr>
          <w:fldChar w:fldCharType="end"/>
        </w:r>
        <w:r w:rsidDel="000439E0">
          <w:rPr>
            <w:b w:val="0"/>
            <w:bCs w:val="0"/>
          </w:rPr>
          <w:fldChar w:fldCharType="end"/>
        </w:r>
      </w:del>
    </w:p>
    <w:p w14:paraId="65703DB4" w14:textId="3F0C20C6" w:rsidR="00E6697C" w:rsidDel="000439E0" w:rsidRDefault="00382511">
      <w:pPr>
        <w:pStyle w:val="TOC2"/>
        <w:rPr>
          <w:del w:id="662" w:author="Stephen Michell" w:date="2021-03-29T16:16:00Z"/>
          <w:rFonts w:asciiTheme="minorHAnsi" w:eastAsiaTheme="minorEastAsia" w:hAnsiTheme="minorHAnsi" w:cstheme="minorBidi"/>
          <w:b w:val="0"/>
          <w:bCs w:val="0"/>
          <w:lang w:val="en-GB"/>
        </w:rPr>
      </w:pPr>
      <w:del w:id="663" w:author="Stephen Michell" w:date="2021-03-29T16:16:00Z">
        <w:r w:rsidDel="000439E0">
          <w:rPr>
            <w:b w:val="0"/>
            <w:bCs w:val="0"/>
          </w:rPr>
          <w:fldChar w:fldCharType="begin"/>
        </w:r>
        <w:r w:rsidDel="000439E0">
          <w:delInstrText xml:space="preserve"> HYPERLINK \l "_Toc66095343" </w:delInstrText>
        </w:r>
        <w:r w:rsidDel="000439E0">
          <w:rPr>
            <w:b w:val="0"/>
            <w:bCs w:val="0"/>
          </w:rPr>
          <w:fldChar w:fldCharType="separate"/>
        </w:r>
      </w:del>
      <w:ins w:id="664" w:author="Stephen Michell" w:date="2021-03-29T16:17:00Z">
        <w:r w:rsidR="000439E0">
          <w:rPr>
            <w:b w:val="0"/>
            <w:bCs w:val="0"/>
            <w:lang w:val="en-US"/>
          </w:rPr>
          <w:t>Error! Hyperlink reference not valid.</w:t>
        </w:r>
      </w:ins>
      <w:del w:id="665" w:author="Stephen Michell" w:date="2021-03-29T16:16:00Z">
        <w:r w:rsidR="00E6697C" w:rsidRPr="00F723B0" w:rsidDel="000439E0">
          <w:rPr>
            <w:rStyle w:val="Hyperlink"/>
            <w:rFonts w:eastAsiaTheme="majorEastAsia"/>
            <w:lang w:bidi="en-US"/>
          </w:rPr>
          <w:delText>6.32 Passing Parameters and Return Values [CSJ]</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_Toc66095343 \h </w:delInstrText>
        </w:r>
        <w:r w:rsidR="00E6697C" w:rsidDel="000439E0">
          <w:rPr>
            <w:b w:val="0"/>
            <w:bCs w:val="0"/>
            <w:webHidden/>
          </w:rPr>
          <w:fldChar w:fldCharType="separate"/>
        </w:r>
      </w:del>
      <w:ins w:id="666" w:author="Roderick Chapman" w:date="2021-04-01T09:57:00Z">
        <w:r w:rsidR="00324545">
          <w:rPr>
            <w:webHidden/>
            <w:lang w:val="en-US"/>
          </w:rPr>
          <w:t>Error! Bookmark not defined.</w:t>
        </w:r>
      </w:ins>
      <w:del w:id="667" w:author="Roderick Chapman" w:date="2021-04-01T09:05:00Z">
        <w:r w:rsidR="004143FE" w:rsidDel="0025433D">
          <w:rPr>
            <w:webHidden/>
          </w:rPr>
          <w:delText>31</w:delText>
        </w:r>
      </w:del>
      <w:del w:id="668" w:author="Stephen Michell" w:date="2021-03-29T16:16:00Z">
        <w:r w:rsidR="00E6697C" w:rsidDel="000439E0">
          <w:rPr>
            <w:b w:val="0"/>
            <w:bCs w:val="0"/>
            <w:webHidden/>
          </w:rPr>
          <w:fldChar w:fldCharType="end"/>
        </w:r>
        <w:r w:rsidDel="000439E0">
          <w:rPr>
            <w:b w:val="0"/>
            <w:bCs w:val="0"/>
          </w:rPr>
          <w:fldChar w:fldCharType="end"/>
        </w:r>
      </w:del>
    </w:p>
    <w:p w14:paraId="1DFC1F00" w14:textId="57A0FF1A" w:rsidR="00E6697C" w:rsidDel="000439E0" w:rsidRDefault="00382511">
      <w:pPr>
        <w:pStyle w:val="TOC2"/>
        <w:rPr>
          <w:del w:id="669" w:author="Stephen Michell" w:date="2021-03-29T16:16:00Z"/>
          <w:rFonts w:asciiTheme="minorHAnsi" w:eastAsiaTheme="minorEastAsia" w:hAnsiTheme="minorHAnsi" w:cstheme="minorBidi"/>
          <w:b w:val="0"/>
          <w:bCs w:val="0"/>
          <w:lang w:val="en-GB"/>
        </w:rPr>
      </w:pPr>
      <w:del w:id="670" w:author="Stephen Michell" w:date="2021-03-29T16:16:00Z">
        <w:r w:rsidDel="000439E0">
          <w:rPr>
            <w:b w:val="0"/>
            <w:bCs w:val="0"/>
          </w:rPr>
          <w:fldChar w:fldCharType="begin"/>
        </w:r>
        <w:r w:rsidDel="000439E0">
          <w:delInstrText xml:space="preserve"> HYPERLINK \l "_Toc66095344" </w:delInstrText>
        </w:r>
        <w:r w:rsidDel="000439E0">
          <w:rPr>
            <w:b w:val="0"/>
            <w:bCs w:val="0"/>
          </w:rPr>
          <w:fldChar w:fldCharType="separate"/>
        </w:r>
      </w:del>
      <w:ins w:id="671" w:author="Stephen Michell" w:date="2021-03-29T16:17:00Z">
        <w:r w:rsidR="000439E0">
          <w:rPr>
            <w:b w:val="0"/>
            <w:bCs w:val="0"/>
            <w:lang w:val="en-US"/>
          </w:rPr>
          <w:t>Error! Hyperlink reference not valid.</w:t>
        </w:r>
      </w:ins>
      <w:del w:id="672" w:author="Stephen Michell" w:date="2021-03-29T16:16:00Z">
        <w:r w:rsidR="00E6697C" w:rsidRPr="00F723B0" w:rsidDel="000439E0">
          <w:rPr>
            <w:rStyle w:val="Hyperlink"/>
            <w:rFonts w:eastAsiaTheme="majorEastAsia"/>
            <w:lang w:bidi="en-US"/>
          </w:rPr>
          <w:delText>6.33 Dangling References to Stack Frames [DCM]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_Toc66095344 \h </w:delInstrText>
        </w:r>
        <w:r w:rsidR="00E6697C" w:rsidDel="000439E0">
          <w:rPr>
            <w:b w:val="0"/>
            <w:bCs w:val="0"/>
            <w:webHidden/>
          </w:rPr>
          <w:fldChar w:fldCharType="separate"/>
        </w:r>
      </w:del>
      <w:ins w:id="673" w:author="Roderick Chapman" w:date="2021-04-01T09:57:00Z">
        <w:r w:rsidR="00324545">
          <w:rPr>
            <w:webHidden/>
            <w:lang w:val="en-US"/>
          </w:rPr>
          <w:t>Error! Bookmark not defined.</w:t>
        </w:r>
      </w:ins>
      <w:del w:id="674" w:author="Roderick Chapman" w:date="2021-04-01T09:05:00Z">
        <w:r w:rsidR="004143FE" w:rsidDel="0025433D">
          <w:rPr>
            <w:webHidden/>
          </w:rPr>
          <w:delText>32</w:delText>
        </w:r>
      </w:del>
      <w:del w:id="675" w:author="Stephen Michell" w:date="2021-03-29T16:16:00Z">
        <w:r w:rsidR="00E6697C" w:rsidDel="000439E0">
          <w:rPr>
            <w:b w:val="0"/>
            <w:bCs w:val="0"/>
            <w:webHidden/>
          </w:rPr>
          <w:fldChar w:fldCharType="end"/>
        </w:r>
        <w:r w:rsidDel="000439E0">
          <w:rPr>
            <w:b w:val="0"/>
            <w:bCs w:val="0"/>
          </w:rPr>
          <w:fldChar w:fldCharType="end"/>
        </w:r>
      </w:del>
    </w:p>
    <w:p w14:paraId="6C3DF919" w14:textId="33BE77E4" w:rsidR="00E6697C" w:rsidDel="000439E0" w:rsidRDefault="00382511">
      <w:pPr>
        <w:pStyle w:val="TOC2"/>
        <w:rPr>
          <w:del w:id="676" w:author="Stephen Michell" w:date="2021-03-29T16:16:00Z"/>
          <w:rFonts w:asciiTheme="minorHAnsi" w:eastAsiaTheme="minorEastAsia" w:hAnsiTheme="minorHAnsi" w:cstheme="minorBidi"/>
          <w:b w:val="0"/>
          <w:bCs w:val="0"/>
          <w:lang w:val="en-GB"/>
        </w:rPr>
      </w:pPr>
      <w:del w:id="677" w:author="Stephen Michell" w:date="2021-03-29T16:16:00Z">
        <w:r w:rsidDel="000439E0">
          <w:rPr>
            <w:b w:val="0"/>
            <w:bCs w:val="0"/>
          </w:rPr>
          <w:fldChar w:fldCharType="begin"/>
        </w:r>
        <w:r w:rsidDel="000439E0">
          <w:delInstrText xml:space="preserve"> HYPERLINK \l "_Toc66095345" </w:delInstrText>
        </w:r>
        <w:r w:rsidDel="000439E0">
          <w:rPr>
            <w:b w:val="0"/>
            <w:bCs w:val="0"/>
          </w:rPr>
          <w:fldChar w:fldCharType="separate"/>
        </w:r>
      </w:del>
      <w:ins w:id="678" w:author="Stephen Michell" w:date="2021-03-29T16:17:00Z">
        <w:r w:rsidR="000439E0">
          <w:rPr>
            <w:b w:val="0"/>
            <w:bCs w:val="0"/>
            <w:lang w:val="en-US"/>
          </w:rPr>
          <w:t>Error! Hyperlink reference not valid.</w:t>
        </w:r>
      </w:ins>
      <w:del w:id="679" w:author="Stephen Michell" w:date="2021-03-29T16:16:00Z">
        <w:r w:rsidR="00E6697C" w:rsidRPr="00F723B0" w:rsidDel="000439E0">
          <w:rPr>
            <w:rStyle w:val="Hyperlink"/>
            <w:rFonts w:eastAsiaTheme="majorEastAsia"/>
            <w:lang w:bidi="en-US"/>
          </w:rPr>
          <w:delText>6.34 Subprogram Signature Mismatch [OTR]</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_Toc66095345 \h </w:delInstrText>
        </w:r>
        <w:r w:rsidR="00E6697C" w:rsidDel="000439E0">
          <w:rPr>
            <w:b w:val="0"/>
            <w:bCs w:val="0"/>
            <w:webHidden/>
          </w:rPr>
          <w:fldChar w:fldCharType="separate"/>
        </w:r>
      </w:del>
      <w:ins w:id="680" w:author="Roderick Chapman" w:date="2021-04-01T09:57:00Z">
        <w:r w:rsidR="00324545">
          <w:rPr>
            <w:webHidden/>
            <w:lang w:val="en-US"/>
          </w:rPr>
          <w:t>Error! Bookmark not defined.</w:t>
        </w:r>
      </w:ins>
      <w:del w:id="681" w:author="Roderick Chapman" w:date="2021-04-01T09:05:00Z">
        <w:r w:rsidR="004143FE" w:rsidDel="0025433D">
          <w:rPr>
            <w:webHidden/>
          </w:rPr>
          <w:delText>32</w:delText>
        </w:r>
      </w:del>
      <w:del w:id="682" w:author="Stephen Michell" w:date="2021-03-29T16:16:00Z">
        <w:r w:rsidR="00E6697C" w:rsidDel="000439E0">
          <w:rPr>
            <w:b w:val="0"/>
            <w:bCs w:val="0"/>
            <w:webHidden/>
          </w:rPr>
          <w:fldChar w:fldCharType="end"/>
        </w:r>
        <w:r w:rsidDel="000439E0">
          <w:rPr>
            <w:b w:val="0"/>
            <w:bCs w:val="0"/>
          </w:rPr>
          <w:fldChar w:fldCharType="end"/>
        </w:r>
      </w:del>
    </w:p>
    <w:p w14:paraId="208A1378" w14:textId="68EB9983" w:rsidR="00E6697C" w:rsidDel="000439E0" w:rsidRDefault="00382511">
      <w:pPr>
        <w:pStyle w:val="TOC2"/>
        <w:rPr>
          <w:del w:id="683" w:author="Stephen Michell" w:date="2021-03-29T16:16:00Z"/>
          <w:rFonts w:asciiTheme="minorHAnsi" w:eastAsiaTheme="minorEastAsia" w:hAnsiTheme="minorHAnsi" w:cstheme="minorBidi"/>
          <w:b w:val="0"/>
          <w:bCs w:val="0"/>
          <w:lang w:val="en-GB"/>
        </w:rPr>
      </w:pPr>
      <w:del w:id="684" w:author="Stephen Michell" w:date="2021-03-29T16:16:00Z">
        <w:r w:rsidDel="000439E0">
          <w:rPr>
            <w:b w:val="0"/>
            <w:bCs w:val="0"/>
          </w:rPr>
          <w:fldChar w:fldCharType="begin"/>
        </w:r>
        <w:r w:rsidDel="000439E0">
          <w:delInstrText xml:space="preserve"> HYPERLINK \l "_Toc66095346" </w:delInstrText>
        </w:r>
        <w:r w:rsidDel="000439E0">
          <w:rPr>
            <w:b w:val="0"/>
            <w:bCs w:val="0"/>
          </w:rPr>
          <w:fldChar w:fldCharType="separate"/>
        </w:r>
      </w:del>
      <w:ins w:id="685" w:author="Stephen Michell" w:date="2021-03-29T16:17:00Z">
        <w:r w:rsidR="000439E0">
          <w:rPr>
            <w:b w:val="0"/>
            <w:bCs w:val="0"/>
            <w:lang w:val="en-US"/>
          </w:rPr>
          <w:t>Error! Hyperlink reference not valid.</w:t>
        </w:r>
      </w:ins>
      <w:del w:id="686" w:author="Stephen Michell" w:date="2021-03-29T16:16:00Z">
        <w:r w:rsidR="00E6697C" w:rsidRPr="00F723B0" w:rsidDel="000439E0">
          <w:rPr>
            <w:rStyle w:val="Hyperlink"/>
            <w:rFonts w:eastAsiaTheme="majorEastAsia"/>
            <w:lang w:bidi="en-US"/>
          </w:rPr>
          <w:delText xml:space="preserve">6.35 </w:delText>
        </w:r>
        <w:r w:rsidR="00E6697C" w:rsidRPr="00F723B0" w:rsidDel="000439E0">
          <w:rPr>
            <w:rStyle w:val="Hyperlink"/>
            <w:rFonts w:eastAsiaTheme="majorEastAsia"/>
          </w:rPr>
          <w:delText>Recursion</w:delText>
        </w:r>
        <w:r w:rsidR="00E6697C" w:rsidRPr="00F723B0" w:rsidDel="000439E0">
          <w:rPr>
            <w:rStyle w:val="Hyperlink"/>
            <w:rFonts w:eastAsiaTheme="majorEastAsia"/>
            <w:lang w:bidi="en-US"/>
          </w:rPr>
          <w:delText xml:space="preserve"> [GDL]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_Toc66095346 \h </w:delInstrText>
        </w:r>
        <w:r w:rsidR="00E6697C" w:rsidDel="000439E0">
          <w:rPr>
            <w:b w:val="0"/>
            <w:bCs w:val="0"/>
            <w:webHidden/>
          </w:rPr>
          <w:fldChar w:fldCharType="separate"/>
        </w:r>
      </w:del>
      <w:ins w:id="687" w:author="Roderick Chapman" w:date="2021-04-01T09:57:00Z">
        <w:r w:rsidR="00324545">
          <w:rPr>
            <w:webHidden/>
            <w:lang w:val="en-US"/>
          </w:rPr>
          <w:t>Error! Bookmark not defined.</w:t>
        </w:r>
      </w:ins>
      <w:del w:id="688" w:author="Roderick Chapman" w:date="2021-04-01T09:05:00Z">
        <w:r w:rsidR="004143FE" w:rsidDel="0025433D">
          <w:rPr>
            <w:webHidden/>
          </w:rPr>
          <w:delText>32</w:delText>
        </w:r>
      </w:del>
      <w:del w:id="689" w:author="Stephen Michell" w:date="2021-03-29T16:16:00Z">
        <w:r w:rsidR="00E6697C" w:rsidDel="000439E0">
          <w:rPr>
            <w:b w:val="0"/>
            <w:bCs w:val="0"/>
            <w:webHidden/>
          </w:rPr>
          <w:fldChar w:fldCharType="end"/>
        </w:r>
        <w:r w:rsidDel="000439E0">
          <w:rPr>
            <w:b w:val="0"/>
            <w:bCs w:val="0"/>
          </w:rPr>
          <w:fldChar w:fldCharType="end"/>
        </w:r>
      </w:del>
    </w:p>
    <w:p w14:paraId="6C199EE9" w14:textId="028A5A24" w:rsidR="00E6697C" w:rsidDel="000439E0" w:rsidRDefault="00382511">
      <w:pPr>
        <w:pStyle w:val="TOC2"/>
        <w:rPr>
          <w:del w:id="690" w:author="Stephen Michell" w:date="2021-03-29T16:16:00Z"/>
          <w:rFonts w:asciiTheme="minorHAnsi" w:eastAsiaTheme="minorEastAsia" w:hAnsiTheme="minorHAnsi" w:cstheme="minorBidi"/>
          <w:b w:val="0"/>
          <w:bCs w:val="0"/>
          <w:lang w:val="en-GB"/>
        </w:rPr>
      </w:pPr>
      <w:del w:id="691" w:author="Stephen Michell" w:date="2021-03-29T16:16:00Z">
        <w:r w:rsidDel="000439E0">
          <w:rPr>
            <w:b w:val="0"/>
            <w:bCs w:val="0"/>
          </w:rPr>
          <w:fldChar w:fldCharType="begin"/>
        </w:r>
        <w:r w:rsidDel="000439E0">
          <w:delInstrText xml:space="preserve"> HYPERLINK \l "_Toc66095347" </w:delInstrText>
        </w:r>
        <w:r w:rsidDel="000439E0">
          <w:rPr>
            <w:b w:val="0"/>
            <w:bCs w:val="0"/>
          </w:rPr>
          <w:fldChar w:fldCharType="separate"/>
        </w:r>
      </w:del>
      <w:ins w:id="692" w:author="Stephen Michell" w:date="2021-03-29T16:17:00Z">
        <w:r w:rsidR="000439E0">
          <w:rPr>
            <w:b w:val="0"/>
            <w:bCs w:val="0"/>
            <w:lang w:val="en-US"/>
          </w:rPr>
          <w:t>Error! Hyperlink reference not valid.</w:t>
        </w:r>
      </w:ins>
      <w:del w:id="693" w:author="Stephen Michell" w:date="2021-03-29T16:16:00Z">
        <w:r w:rsidR="00E6697C" w:rsidRPr="00F723B0" w:rsidDel="000439E0">
          <w:rPr>
            <w:rStyle w:val="Hyperlink"/>
            <w:rFonts w:eastAsiaTheme="majorEastAsia"/>
            <w:lang w:bidi="en-US"/>
          </w:rPr>
          <w:delText>6.36 Ignored Error Status and Unhandled Exceptions [OYB]</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_Toc66095347 \h </w:delInstrText>
        </w:r>
        <w:r w:rsidR="00E6697C" w:rsidDel="000439E0">
          <w:rPr>
            <w:b w:val="0"/>
            <w:bCs w:val="0"/>
            <w:webHidden/>
          </w:rPr>
          <w:fldChar w:fldCharType="separate"/>
        </w:r>
      </w:del>
      <w:ins w:id="694" w:author="Roderick Chapman" w:date="2021-04-01T09:57:00Z">
        <w:r w:rsidR="00324545">
          <w:rPr>
            <w:webHidden/>
            <w:lang w:val="en-US"/>
          </w:rPr>
          <w:t>Error! Bookmark not defined.</w:t>
        </w:r>
      </w:ins>
      <w:del w:id="695" w:author="Roderick Chapman" w:date="2021-04-01T09:05:00Z">
        <w:r w:rsidR="004143FE" w:rsidDel="0025433D">
          <w:rPr>
            <w:webHidden/>
          </w:rPr>
          <w:delText>33</w:delText>
        </w:r>
      </w:del>
      <w:del w:id="696" w:author="Stephen Michell" w:date="2021-03-29T16:16:00Z">
        <w:r w:rsidR="00E6697C" w:rsidDel="000439E0">
          <w:rPr>
            <w:b w:val="0"/>
            <w:bCs w:val="0"/>
            <w:webHidden/>
          </w:rPr>
          <w:fldChar w:fldCharType="end"/>
        </w:r>
        <w:r w:rsidDel="000439E0">
          <w:rPr>
            <w:b w:val="0"/>
            <w:bCs w:val="0"/>
          </w:rPr>
          <w:fldChar w:fldCharType="end"/>
        </w:r>
      </w:del>
    </w:p>
    <w:p w14:paraId="2DF232F4" w14:textId="1D522F9E" w:rsidR="00E6697C" w:rsidDel="000439E0" w:rsidRDefault="00382511">
      <w:pPr>
        <w:pStyle w:val="TOC2"/>
        <w:rPr>
          <w:del w:id="697" w:author="Stephen Michell" w:date="2021-03-29T16:16:00Z"/>
          <w:rFonts w:asciiTheme="minorHAnsi" w:eastAsiaTheme="minorEastAsia" w:hAnsiTheme="minorHAnsi" w:cstheme="minorBidi"/>
          <w:b w:val="0"/>
          <w:bCs w:val="0"/>
          <w:lang w:val="en-GB"/>
        </w:rPr>
      </w:pPr>
      <w:del w:id="698" w:author="Stephen Michell" w:date="2021-03-29T16:16:00Z">
        <w:r w:rsidDel="000439E0">
          <w:rPr>
            <w:b w:val="0"/>
            <w:bCs w:val="0"/>
          </w:rPr>
          <w:fldChar w:fldCharType="begin"/>
        </w:r>
        <w:r w:rsidDel="000439E0">
          <w:delInstrText xml:space="preserve"> HYPERLINK \l "_Toc66095348" </w:delInstrText>
        </w:r>
        <w:r w:rsidDel="000439E0">
          <w:rPr>
            <w:b w:val="0"/>
            <w:bCs w:val="0"/>
          </w:rPr>
          <w:fldChar w:fldCharType="separate"/>
        </w:r>
      </w:del>
      <w:ins w:id="699" w:author="Stephen Michell" w:date="2021-03-29T16:17:00Z">
        <w:r w:rsidR="000439E0">
          <w:rPr>
            <w:b w:val="0"/>
            <w:bCs w:val="0"/>
            <w:lang w:val="en-US"/>
          </w:rPr>
          <w:t>Error! Hyperlink reference not valid.</w:t>
        </w:r>
      </w:ins>
      <w:del w:id="700" w:author="Stephen Michell" w:date="2021-03-29T16:16:00Z">
        <w:r w:rsidR="00E6697C" w:rsidRPr="00F723B0" w:rsidDel="000439E0">
          <w:rPr>
            <w:rStyle w:val="Hyperlink"/>
            <w:rFonts w:eastAsiaTheme="majorEastAsia"/>
            <w:lang w:bidi="en-US"/>
          </w:rPr>
          <w:delText>6.37 Type-breaking Reinterpretation of Data [AMV]</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_Toc66095348 \h </w:delInstrText>
        </w:r>
        <w:r w:rsidR="00E6697C" w:rsidDel="000439E0">
          <w:rPr>
            <w:b w:val="0"/>
            <w:bCs w:val="0"/>
            <w:webHidden/>
          </w:rPr>
          <w:fldChar w:fldCharType="separate"/>
        </w:r>
      </w:del>
      <w:ins w:id="701" w:author="Roderick Chapman" w:date="2021-04-01T09:57:00Z">
        <w:r w:rsidR="00324545">
          <w:rPr>
            <w:webHidden/>
            <w:lang w:val="en-US"/>
          </w:rPr>
          <w:t>Error! Bookmark not defined.</w:t>
        </w:r>
      </w:ins>
      <w:del w:id="702" w:author="Roderick Chapman" w:date="2021-04-01T09:05:00Z">
        <w:r w:rsidR="004143FE" w:rsidDel="0025433D">
          <w:rPr>
            <w:webHidden/>
          </w:rPr>
          <w:delText>34</w:delText>
        </w:r>
      </w:del>
      <w:del w:id="703" w:author="Stephen Michell" w:date="2021-03-29T16:16:00Z">
        <w:r w:rsidR="00E6697C" w:rsidDel="000439E0">
          <w:rPr>
            <w:b w:val="0"/>
            <w:bCs w:val="0"/>
            <w:webHidden/>
          </w:rPr>
          <w:fldChar w:fldCharType="end"/>
        </w:r>
        <w:r w:rsidDel="000439E0">
          <w:rPr>
            <w:b w:val="0"/>
            <w:bCs w:val="0"/>
          </w:rPr>
          <w:fldChar w:fldCharType="end"/>
        </w:r>
      </w:del>
    </w:p>
    <w:p w14:paraId="3F997A1B" w14:textId="2812AB58" w:rsidR="00E6697C" w:rsidDel="000439E0" w:rsidRDefault="00382511">
      <w:pPr>
        <w:pStyle w:val="TOC2"/>
        <w:rPr>
          <w:del w:id="704" w:author="Stephen Michell" w:date="2021-03-29T16:16:00Z"/>
          <w:rFonts w:asciiTheme="minorHAnsi" w:eastAsiaTheme="minorEastAsia" w:hAnsiTheme="minorHAnsi" w:cstheme="minorBidi"/>
          <w:b w:val="0"/>
          <w:bCs w:val="0"/>
          <w:lang w:val="en-GB"/>
        </w:rPr>
      </w:pPr>
      <w:del w:id="705" w:author="Stephen Michell" w:date="2021-03-29T16:16:00Z">
        <w:r w:rsidDel="000439E0">
          <w:rPr>
            <w:b w:val="0"/>
            <w:bCs w:val="0"/>
          </w:rPr>
          <w:fldChar w:fldCharType="begin"/>
        </w:r>
        <w:r w:rsidDel="000439E0">
          <w:delInstrText xml:space="preserve"> HYPERLINK \l "_Toc66095349" </w:delInstrText>
        </w:r>
        <w:r w:rsidDel="000439E0">
          <w:rPr>
            <w:b w:val="0"/>
            <w:bCs w:val="0"/>
          </w:rPr>
          <w:fldChar w:fldCharType="separate"/>
        </w:r>
      </w:del>
      <w:ins w:id="706" w:author="Stephen Michell" w:date="2021-03-29T16:17:00Z">
        <w:r w:rsidR="000439E0">
          <w:rPr>
            <w:b w:val="0"/>
            <w:bCs w:val="0"/>
            <w:lang w:val="en-US"/>
          </w:rPr>
          <w:t>Error! Hyperlink reference not valid.</w:t>
        </w:r>
      </w:ins>
      <w:del w:id="707" w:author="Stephen Michell" w:date="2021-03-29T16:16:00Z">
        <w:r w:rsidR="00E6697C" w:rsidRPr="00F723B0" w:rsidDel="000439E0">
          <w:rPr>
            <w:rStyle w:val="Hyperlink"/>
            <w:rFonts w:eastAsiaTheme="majorEastAsia"/>
          </w:rPr>
          <w:delText>6.38 Deep vs. Shallow Copying [YAN]</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_Toc66095349 \h </w:delInstrText>
        </w:r>
        <w:r w:rsidR="00E6697C" w:rsidDel="000439E0">
          <w:rPr>
            <w:b w:val="0"/>
            <w:bCs w:val="0"/>
            <w:webHidden/>
          </w:rPr>
          <w:fldChar w:fldCharType="separate"/>
        </w:r>
      </w:del>
      <w:ins w:id="708" w:author="Roderick Chapman" w:date="2021-04-01T09:57:00Z">
        <w:r w:rsidR="00324545">
          <w:rPr>
            <w:webHidden/>
            <w:lang w:val="en-US"/>
          </w:rPr>
          <w:t>Error! Bookmark not defined.</w:t>
        </w:r>
      </w:ins>
      <w:del w:id="709" w:author="Roderick Chapman" w:date="2021-04-01T09:05:00Z">
        <w:r w:rsidR="004143FE" w:rsidDel="0025433D">
          <w:rPr>
            <w:webHidden/>
          </w:rPr>
          <w:delText>35</w:delText>
        </w:r>
      </w:del>
      <w:del w:id="710" w:author="Stephen Michell" w:date="2021-03-29T16:16:00Z">
        <w:r w:rsidR="00E6697C" w:rsidDel="000439E0">
          <w:rPr>
            <w:b w:val="0"/>
            <w:bCs w:val="0"/>
            <w:webHidden/>
          </w:rPr>
          <w:fldChar w:fldCharType="end"/>
        </w:r>
        <w:r w:rsidDel="000439E0">
          <w:rPr>
            <w:b w:val="0"/>
            <w:bCs w:val="0"/>
          </w:rPr>
          <w:fldChar w:fldCharType="end"/>
        </w:r>
      </w:del>
    </w:p>
    <w:p w14:paraId="7DEE31E0" w14:textId="2D567E46" w:rsidR="00E6697C" w:rsidDel="000439E0" w:rsidRDefault="00382511">
      <w:pPr>
        <w:pStyle w:val="TOC2"/>
        <w:rPr>
          <w:del w:id="711" w:author="Stephen Michell" w:date="2021-03-29T16:16:00Z"/>
          <w:rFonts w:asciiTheme="minorHAnsi" w:eastAsiaTheme="minorEastAsia" w:hAnsiTheme="minorHAnsi" w:cstheme="minorBidi"/>
          <w:b w:val="0"/>
          <w:bCs w:val="0"/>
          <w:lang w:val="en-GB"/>
        </w:rPr>
      </w:pPr>
      <w:del w:id="712" w:author="Stephen Michell" w:date="2021-03-29T16:16:00Z">
        <w:r w:rsidDel="000439E0">
          <w:rPr>
            <w:b w:val="0"/>
            <w:bCs w:val="0"/>
          </w:rPr>
          <w:fldChar w:fldCharType="begin"/>
        </w:r>
        <w:r w:rsidDel="000439E0">
          <w:delInstrText xml:space="preserve"> HYPERLINK \l "_Toc66095350" </w:delInstrText>
        </w:r>
        <w:r w:rsidDel="000439E0">
          <w:rPr>
            <w:b w:val="0"/>
            <w:bCs w:val="0"/>
          </w:rPr>
          <w:fldChar w:fldCharType="separate"/>
        </w:r>
      </w:del>
      <w:ins w:id="713" w:author="Stephen Michell" w:date="2021-03-29T16:17:00Z">
        <w:r w:rsidR="000439E0">
          <w:rPr>
            <w:b w:val="0"/>
            <w:bCs w:val="0"/>
            <w:lang w:val="en-US"/>
          </w:rPr>
          <w:t>Error! Hyperlink reference not valid.</w:t>
        </w:r>
      </w:ins>
      <w:del w:id="714" w:author="Stephen Michell" w:date="2021-03-29T16:16:00Z">
        <w:r w:rsidR="00E6697C" w:rsidRPr="00F723B0" w:rsidDel="000439E0">
          <w:rPr>
            <w:rStyle w:val="Hyperlink"/>
            <w:rFonts w:eastAsiaTheme="majorEastAsia"/>
            <w:lang w:bidi="en-US"/>
          </w:rPr>
          <w:delText>6.39 Memory Leak and Heap Fragmentation [XYL]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_Toc66095350 \h </w:delInstrText>
        </w:r>
        <w:r w:rsidR="00E6697C" w:rsidDel="000439E0">
          <w:rPr>
            <w:b w:val="0"/>
            <w:bCs w:val="0"/>
            <w:webHidden/>
          </w:rPr>
          <w:fldChar w:fldCharType="separate"/>
        </w:r>
      </w:del>
      <w:ins w:id="715" w:author="Roderick Chapman" w:date="2021-04-01T09:57:00Z">
        <w:r w:rsidR="00324545">
          <w:rPr>
            <w:webHidden/>
            <w:lang w:val="en-US"/>
          </w:rPr>
          <w:t>Error! Bookmark not defined.</w:t>
        </w:r>
      </w:ins>
      <w:del w:id="716" w:author="Roderick Chapman" w:date="2021-04-01T09:05:00Z">
        <w:r w:rsidR="004143FE" w:rsidDel="0025433D">
          <w:rPr>
            <w:webHidden/>
          </w:rPr>
          <w:delText>35</w:delText>
        </w:r>
      </w:del>
      <w:del w:id="717" w:author="Stephen Michell" w:date="2021-03-29T16:16:00Z">
        <w:r w:rsidR="00E6697C" w:rsidDel="000439E0">
          <w:rPr>
            <w:b w:val="0"/>
            <w:bCs w:val="0"/>
            <w:webHidden/>
          </w:rPr>
          <w:fldChar w:fldCharType="end"/>
        </w:r>
        <w:r w:rsidDel="000439E0">
          <w:rPr>
            <w:b w:val="0"/>
            <w:bCs w:val="0"/>
          </w:rPr>
          <w:fldChar w:fldCharType="end"/>
        </w:r>
      </w:del>
    </w:p>
    <w:p w14:paraId="35FC56F0" w14:textId="3F4036CE" w:rsidR="00E6697C" w:rsidDel="000439E0" w:rsidRDefault="00382511">
      <w:pPr>
        <w:pStyle w:val="TOC2"/>
        <w:rPr>
          <w:del w:id="718" w:author="Stephen Michell" w:date="2021-03-29T16:16:00Z"/>
          <w:rFonts w:asciiTheme="minorHAnsi" w:eastAsiaTheme="minorEastAsia" w:hAnsiTheme="minorHAnsi" w:cstheme="minorBidi"/>
          <w:b w:val="0"/>
          <w:bCs w:val="0"/>
          <w:lang w:val="en-GB"/>
        </w:rPr>
      </w:pPr>
      <w:del w:id="719" w:author="Stephen Michell" w:date="2021-03-29T16:16:00Z">
        <w:r w:rsidDel="000439E0">
          <w:rPr>
            <w:b w:val="0"/>
            <w:bCs w:val="0"/>
          </w:rPr>
          <w:fldChar w:fldCharType="begin"/>
        </w:r>
        <w:r w:rsidDel="000439E0">
          <w:delInstrText xml:space="preserve"> HYPERLINK \l "_Toc66095351" </w:delInstrText>
        </w:r>
        <w:r w:rsidDel="000439E0">
          <w:rPr>
            <w:b w:val="0"/>
            <w:bCs w:val="0"/>
          </w:rPr>
          <w:fldChar w:fldCharType="separate"/>
        </w:r>
      </w:del>
      <w:ins w:id="720" w:author="Stephen Michell" w:date="2021-03-29T16:17:00Z">
        <w:r w:rsidR="000439E0">
          <w:rPr>
            <w:b w:val="0"/>
            <w:bCs w:val="0"/>
            <w:lang w:val="en-US"/>
          </w:rPr>
          <w:t>Error! Hyperlink reference not valid.</w:t>
        </w:r>
      </w:ins>
      <w:del w:id="721" w:author="Stephen Michell" w:date="2021-03-29T16:16:00Z">
        <w:r w:rsidR="00E6697C" w:rsidRPr="00F723B0" w:rsidDel="000439E0">
          <w:rPr>
            <w:rStyle w:val="Hyperlink"/>
            <w:rFonts w:eastAsiaTheme="majorEastAsia"/>
            <w:lang w:bidi="en-US"/>
          </w:rPr>
          <w:delText>6.40 Templates and Generics [SYM]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_Toc66095351 \h </w:delInstrText>
        </w:r>
        <w:r w:rsidR="00E6697C" w:rsidDel="000439E0">
          <w:rPr>
            <w:b w:val="0"/>
            <w:bCs w:val="0"/>
            <w:webHidden/>
          </w:rPr>
          <w:fldChar w:fldCharType="separate"/>
        </w:r>
      </w:del>
      <w:ins w:id="722" w:author="Roderick Chapman" w:date="2021-04-01T09:57:00Z">
        <w:r w:rsidR="00324545">
          <w:rPr>
            <w:webHidden/>
            <w:lang w:val="en-US"/>
          </w:rPr>
          <w:t>Error! Bookmark not defined.</w:t>
        </w:r>
      </w:ins>
      <w:del w:id="723" w:author="Roderick Chapman" w:date="2021-04-01T09:05:00Z">
        <w:r w:rsidR="004143FE" w:rsidDel="0025433D">
          <w:rPr>
            <w:webHidden/>
          </w:rPr>
          <w:delText>36</w:delText>
        </w:r>
      </w:del>
      <w:del w:id="724" w:author="Stephen Michell" w:date="2021-03-29T16:16:00Z">
        <w:r w:rsidR="00E6697C" w:rsidDel="000439E0">
          <w:rPr>
            <w:b w:val="0"/>
            <w:bCs w:val="0"/>
            <w:webHidden/>
          </w:rPr>
          <w:fldChar w:fldCharType="end"/>
        </w:r>
        <w:r w:rsidDel="000439E0">
          <w:rPr>
            <w:b w:val="0"/>
            <w:bCs w:val="0"/>
          </w:rPr>
          <w:fldChar w:fldCharType="end"/>
        </w:r>
      </w:del>
    </w:p>
    <w:p w14:paraId="2C9FF2B5" w14:textId="1B27437B" w:rsidR="00E6697C" w:rsidDel="000439E0" w:rsidRDefault="00382511">
      <w:pPr>
        <w:pStyle w:val="TOC2"/>
        <w:rPr>
          <w:del w:id="725" w:author="Stephen Michell" w:date="2021-03-29T16:16:00Z"/>
          <w:rFonts w:asciiTheme="minorHAnsi" w:eastAsiaTheme="minorEastAsia" w:hAnsiTheme="minorHAnsi" w:cstheme="minorBidi"/>
          <w:b w:val="0"/>
          <w:bCs w:val="0"/>
          <w:lang w:val="en-GB"/>
        </w:rPr>
      </w:pPr>
      <w:del w:id="726" w:author="Stephen Michell" w:date="2021-03-29T16:16:00Z">
        <w:r w:rsidDel="000439E0">
          <w:rPr>
            <w:b w:val="0"/>
            <w:bCs w:val="0"/>
          </w:rPr>
          <w:fldChar w:fldCharType="begin"/>
        </w:r>
        <w:r w:rsidDel="000439E0">
          <w:delInstrText xml:space="preserve"> HYPERLINK \l "_Toc66095352" </w:delInstrText>
        </w:r>
        <w:r w:rsidDel="000439E0">
          <w:rPr>
            <w:b w:val="0"/>
            <w:bCs w:val="0"/>
          </w:rPr>
          <w:fldChar w:fldCharType="separate"/>
        </w:r>
      </w:del>
      <w:ins w:id="727" w:author="Stephen Michell" w:date="2021-03-29T16:17:00Z">
        <w:r w:rsidR="000439E0">
          <w:rPr>
            <w:b w:val="0"/>
            <w:bCs w:val="0"/>
            <w:lang w:val="en-US"/>
          </w:rPr>
          <w:t>Error! Hyperlink reference not valid.</w:t>
        </w:r>
      </w:ins>
      <w:del w:id="728" w:author="Stephen Michell" w:date="2021-03-29T16:16:00Z">
        <w:r w:rsidR="00E6697C" w:rsidRPr="00F723B0" w:rsidDel="000439E0">
          <w:rPr>
            <w:rStyle w:val="Hyperlink"/>
            <w:rFonts w:eastAsiaTheme="majorEastAsia"/>
            <w:lang w:bidi="en-US"/>
          </w:rPr>
          <w:delText>6.41 Inheritance [RIP]</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_Toc66095352 \h </w:delInstrText>
        </w:r>
        <w:r w:rsidR="00E6697C" w:rsidDel="000439E0">
          <w:rPr>
            <w:b w:val="0"/>
            <w:bCs w:val="0"/>
            <w:webHidden/>
          </w:rPr>
          <w:fldChar w:fldCharType="separate"/>
        </w:r>
      </w:del>
      <w:ins w:id="729" w:author="Roderick Chapman" w:date="2021-04-01T09:57:00Z">
        <w:r w:rsidR="00324545">
          <w:rPr>
            <w:webHidden/>
            <w:lang w:val="en-US"/>
          </w:rPr>
          <w:t>Error! Bookmark not defined.</w:t>
        </w:r>
      </w:ins>
      <w:del w:id="730" w:author="Roderick Chapman" w:date="2021-04-01T09:05:00Z">
        <w:r w:rsidR="004143FE" w:rsidDel="0025433D">
          <w:rPr>
            <w:webHidden/>
          </w:rPr>
          <w:delText>36</w:delText>
        </w:r>
      </w:del>
      <w:del w:id="731" w:author="Stephen Michell" w:date="2021-03-29T16:16:00Z">
        <w:r w:rsidR="00E6697C" w:rsidDel="000439E0">
          <w:rPr>
            <w:b w:val="0"/>
            <w:bCs w:val="0"/>
            <w:webHidden/>
          </w:rPr>
          <w:fldChar w:fldCharType="end"/>
        </w:r>
        <w:r w:rsidDel="000439E0">
          <w:rPr>
            <w:b w:val="0"/>
            <w:bCs w:val="0"/>
          </w:rPr>
          <w:fldChar w:fldCharType="end"/>
        </w:r>
      </w:del>
    </w:p>
    <w:p w14:paraId="0F2EC21A" w14:textId="24B9DCEE" w:rsidR="00E6697C" w:rsidDel="000439E0" w:rsidRDefault="00382511">
      <w:pPr>
        <w:pStyle w:val="TOC2"/>
        <w:rPr>
          <w:del w:id="732" w:author="Stephen Michell" w:date="2021-03-29T16:16:00Z"/>
          <w:rFonts w:asciiTheme="minorHAnsi" w:eastAsiaTheme="minorEastAsia" w:hAnsiTheme="minorHAnsi" w:cstheme="minorBidi"/>
          <w:b w:val="0"/>
          <w:bCs w:val="0"/>
          <w:lang w:val="en-GB"/>
        </w:rPr>
      </w:pPr>
      <w:del w:id="733" w:author="Stephen Michell" w:date="2021-03-29T16:16:00Z">
        <w:r w:rsidDel="000439E0">
          <w:rPr>
            <w:b w:val="0"/>
            <w:bCs w:val="0"/>
          </w:rPr>
          <w:fldChar w:fldCharType="begin"/>
        </w:r>
        <w:r w:rsidDel="000439E0">
          <w:delInstrText xml:space="preserve"> HYPERLINK \l "_Toc66095353" </w:delInstrText>
        </w:r>
        <w:r w:rsidDel="000439E0">
          <w:rPr>
            <w:b w:val="0"/>
            <w:bCs w:val="0"/>
          </w:rPr>
          <w:fldChar w:fldCharType="separate"/>
        </w:r>
      </w:del>
      <w:ins w:id="734" w:author="Stephen Michell" w:date="2021-03-29T16:17:00Z">
        <w:r w:rsidR="000439E0">
          <w:rPr>
            <w:b w:val="0"/>
            <w:bCs w:val="0"/>
            <w:lang w:val="en-US"/>
          </w:rPr>
          <w:t>Error! Hyperlink reference not valid.</w:t>
        </w:r>
      </w:ins>
      <w:del w:id="735" w:author="Stephen Michell" w:date="2021-03-29T16:16:00Z">
        <w:r w:rsidR="00E6697C" w:rsidRPr="00F723B0" w:rsidDel="000439E0">
          <w:rPr>
            <w:rStyle w:val="Hyperlink"/>
            <w:rFonts w:eastAsiaTheme="majorEastAsia"/>
          </w:rPr>
          <w:delText>6.42 Violations of the Liskov Substitution Principle or the Contract Model [BLP]</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_Toc66095353 \h </w:delInstrText>
        </w:r>
        <w:r w:rsidR="00E6697C" w:rsidDel="000439E0">
          <w:rPr>
            <w:b w:val="0"/>
            <w:bCs w:val="0"/>
            <w:webHidden/>
          </w:rPr>
          <w:fldChar w:fldCharType="separate"/>
        </w:r>
      </w:del>
      <w:ins w:id="736" w:author="Roderick Chapman" w:date="2021-04-01T09:57:00Z">
        <w:r w:rsidR="00324545">
          <w:rPr>
            <w:webHidden/>
            <w:lang w:val="en-US"/>
          </w:rPr>
          <w:t>Error! Bookmark not defined.</w:t>
        </w:r>
      </w:ins>
      <w:del w:id="737" w:author="Roderick Chapman" w:date="2021-04-01T09:05:00Z">
        <w:r w:rsidR="004143FE" w:rsidDel="0025433D">
          <w:rPr>
            <w:webHidden/>
          </w:rPr>
          <w:delText>37</w:delText>
        </w:r>
      </w:del>
      <w:del w:id="738" w:author="Stephen Michell" w:date="2021-03-29T16:16:00Z">
        <w:r w:rsidR="00E6697C" w:rsidDel="000439E0">
          <w:rPr>
            <w:b w:val="0"/>
            <w:bCs w:val="0"/>
            <w:webHidden/>
          </w:rPr>
          <w:fldChar w:fldCharType="end"/>
        </w:r>
        <w:r w:rsidDel="000439E0">
          <w:rPr>
            <w:b w:val="0"/>
            <w:bCs w:val="0"/>
          </w:rPr>
          <w:fldChar w:fldCharType="end"/>
        </w:r>
      </w:del>
    </w:p>
    <w:p w14:paraId="0FD929B4" w14:textId="37BF3E94" w:rsidR="00E6697C" w:rsidDel="000439E0" w:rsidRDefault="00382511">
      <w:pPr>
        <w:pStyle w:val="TOC2"/>
        <w:rPr>
          <w:del w:id="739" w:author="Stephen Michell" w:date="2021-03-29T16:16:00Z"/>
          <w:rFonts w:asciiTheme="minorHAnsi" w:eastAsiaTheme="minorEastAsia" w:hAnsiTheme="minorHAnsi" w:cstheme="minorBidi"/>
          <w:b w:val="0"/>
          <w:bCs w:val="0"/>
          <w:lang w:val="en-GB"/>
        </w:rPr>
      </w:pPr>
      <w:del w:id="740" w:author="Stephen Michell" w:date="2021-03-29T16:16:00Z">
        <w:r w:rsidDel="000439E0">
          <w:rPr>
            <w:b w:val="0"/>
            <w:bCs w:val="0"/>
          </w:rPr>
          <w:fldChar w:fldCharType="begin"/>
        </w:r>
        <w:r w:rsidDel="000439E0">
          <w:delInstrText xml:space="preserve"> HYPERLINK \l "_Toc66095354" </w:delInstrText>
        </w:r>
        <w:r w:rsidDel="000439E0">
          <w:rPr>
            <w:b w:val="0"/>
            <w:bCs w:val="0"/>
          </w:rPr>
          <w:fldChar w:fldCharType="separate"/>
        </w:r>
      </w:del>
      <w:ins w:id="741" w:author="Stephen Michell" w:date="2021-03-29T16:17:00Z">
        <w:r w:rsidR="000439E0">
          <w:rPr>
            <w:b w:val="0"/>
            <w:bCs w:val="0"/>
            <w:lang w:val="en-US"/>
          </w:rPr>
          <w:t>Error! Hyperlink reference not valid.</w:t>
        </w:r>
      </w:ins>
      <w:del w:id="742" w:author="Stephen Michell" w:date="2021-03-29T16:16:00Z">
        <w:r w:rsidR="00E6697C" w:rsidRPr="00F723B0" w:rsidDel="000439E0">
          <w:rPr>
            <w:rStyle w:val="Hyperlink"/>
            <w:rFonts w:eastAsiaTheme="majorEastAsia"/>
          </w:rPr>
          <w:delText>6.43 Redispatching [PPH]</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_Toc66095354 \h </w:delInstrText>
        </w:r>
        <w:r w:rsidR="00E6697C" w:rsidDel="000439E0">
          <w:rPr>
            <w:b w:val="0"/>
            <w:bCs w:val="0"/>
            <w:webHidden/>
          </w:rPr>
          <w:fldChar w:fldCharType="separate"/>
        </w:r>
      </w:del>
      <w:ins w:id="743" w:author="Roderick Chapman" w:date="2021-04-01T09:57:00Z">
        <w:r w:rsidR="00324545">
          <w:rPr>
            <w:webHidden/>
            <w:lang w:val="en-US"/>
          </w:rPr>
          <w:t>Error! Bookmark not defined.</w:t>
        </w:r>
      </w:ins>
      <w:del w:id="744" w:author="Roderick Chapman" w:date="2021-04-01T09:05:00Z">
        <w:r w:rsidR="004143FE" w:rsidDel="0025433D">
          <w:rPr>
            <w:webHidden/>
          </w:rPr>
          <w:delText>38</w:delText>
        </w:r>
      </w:del>
      <w:del w:id="745" w:author="Stephen Michell" w:date="2021-03-29T16:16:00Z">
        <w:r w:rsidR="00E6697C" w:rsidDel="000439E0">
          <w:rPr>
            <w:b w:val="0"/>
            <w:bCs w:val="0"/>
            <w:webHidden/>
          </w:rPr>
          <w:fldChar w:fldCharType="end"/>
        </w:r>
        <w:r w:rsidDel="000439E0">
          <w:rPr>
            <w:b w:val="0"/>
            <w:bCs w:val="0"/>
          </w:rPr>
          <w:fldChar w:fldCharType="end"/>
        </w:r>
      </w:del>
    </w:p>
    <w:p w14:paraId="19219218" w14:textId="5BEE32C4" w:rsidR="00E6697C" w:rsidDel="000439E0" w:rsidRDefault="00382511">
      <w:pPr>
        <w:pStyle w:val="TOC2"/>
        <w:rPr>
          <w:del w:id="746" w:author="Stephen Michell" w:date="2021-03-29T16:16:00Z"/>
          <w:rFonts w:asciiTheme="minorHAnsi" w:eastAsiaTheme="minorEastAsia" w:hAnsiTheme="minorHAnsi" w:cstheme="minorBidi"/>
          <w:b w:val="0"/>
          <w:bCs w:val="0"/>
          <w:lang w:val="en-GB"/>
        </w:rPr>
      </w:pPr>
      <w:del w:id="747" w:author="Stephen Michell" w:date="2021-03-29T16:16:00Z">
        <w:r w:rsidDel="000439E0">
          <w:rPr>
            <w:b w:val="0"/>
            <w:bCs w:val="0"/>
          </w:rPr>
          <w:fldChar w:fldCharType="begin"/>
        </w:r>
        <w:r w:rsidDel="000439E0">
          <w:delInstrText xml:space="preserve"> HYPERLINK \l "_Toc66095355" </w:delInstrText>
        </w:r>
        <w:r w:rsidDel="000439E0">
          <w:rPr>
            <w:b w:val="0"/>
            <w:bCs w:val="0"/>
          </w:rPr>
          <w:fldChar w:fldCharType="separate"/>
        </w:r>
      </w:del>
      <w:ins w:id="748" w:author="Stephen Michell" w:date="2021-03-29T16:17:00Z">
        <w:r w:rsidR="000439E0">
          <w:rPr>
            <w:b w:val="0"/>
            <w:bCs w:val="0"/>
            <w:lang w:val="en-US"/>
          </w:rPr>
          <w:t>Error! Hyperlink reference not valid.</w:t>
        </w:r>
      </w:ins>
      <w:del w:id="749" w:author="Stephen Michell" w:date="2021-03-29T16:16:00Z">
        <w:r w:rsidR="00E6697C" w:rsidRPr="00F723B0" w:rsidDel="000439E0">
          <w:rPr>
            <w:rStyle w:val="Hyperlink"/>
            <w:rFonts w:eastAsiaTheme="majorEastAsia"/>
          </w:rPr>
          <w:delText>6.44 Polymorphic variables [BKK]</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_Toc66095355 \h </w:delInstrText>
        </w:r>
        <w:r w:rsidR="00E6697C" w:rsidDel="000439E0">
          <w:rPr>
            <w:b w:val="0"/>
            <w:bCs w:val="0"/>
            <w:webHidden/>
          </w:rPr>
          <w:fldChar w:fldCharType="separate"/>
        </w:r>
      </w:del>
      <w:ins w:id="750" w:author="Roderick Chapman" w:date="2021-04-01T09:57:00Z">
        <w:r w:rsidR="00324545">
          <w:rPr>
            <w:webHidden/>
            <w:lang w:val="en-US"/>
          </w:rPr>
          <w:t>Error! Bookmark not defined.</w:t>
        </w:r>
      </w:ins>
      <w:del w:id="751" w:author="Roderick Chapman" w:date="2021-04-01T09:05:00Z">
        <w:r w:rsidR="004143FE" w:rsidDel="0025433D">
          <w:rPr>
            <w:webHidden/>
          </w:rPr>
          <w:delText>38</w:delText>
        </w:r>
      </w:del>
      <w:del w:id="752" w:author="Stephen Michell" w:date="2021-03-29T16:16:00Z">
        <w:r w:rsidR="00E6697C" w:rsidDel="000439E0">
          <w:rPr>
            <w:b w:val="0"/>
            <w:bCs w:val="0"/>
            <w:webHidden/>
          </w:rPr>
          <w:fldChar w:fldCharType="end"/>
        </w:r>
        <w:r w:rsidDel="000439E0">
          <w:rPr>
            <w:b w:val="0"/>
            <w:bCs w:val="0"/>
          </w:rPr>
          <w:fldChar w:fldCharType="end"/>
        </w:r>
      </w:del>
    </w:p>
    <w:p w14:paraId="37EE62EF" w14:textId="3D516D07" w:rsidR="00E6697C" w:rsidDel="000439E0" w:rsidRDefault="00382511">
      <w:pPr>
        <w:pStyle w:val="TOC2"/>
        <w:rPr>
          <w:del w:id="753" w:author="Stephen Michell" w:date="2021-03-29T16:16:00Z"/>
          <w:rFonts w:asciiTheme="minorHAnsi" w:eastAsiaTheme="minorEastAsia" w:hAnsiTheme="minorHAnsi" w:cstheme="minorBidi"/>
          <w:b w:val="0"/>
          <w:bCs w:val="0"/>
          <w:lang w:val="en-GB"/>
        </w:rPr>
      </w:pPr>
      <w:del w:id="754" w:author="Stephen Michell" w:date="2021-03-29T16:16:00Z">
        <w:r w:rsidDel="000439E0">
          <w:rPr>
            <w:b w:val="0"/>
            <w:bCs w:val="0"/>
          </w:rPr>
          <w:fldChar w:fldCharType="begin"/>
        </w:r>
        <w:r w:rsidDel="000439E0">
          <w:delInstrText xml:space="preserve"> HYPERLINK \l "_Toc66095356" </w:delInstrText>
        </w:r>
        <w:r w:rsidDel="000439E0">
          <w:rPr>
            <w:b w:val="0"/>
            <w:bCs w:val="0"/>
          </w:rPr>
          <w:fldChar w:fldCharType="separate"/>
        </w:r>
      </w:del>
      <w:ins w:id="755" w:author="Stephen Michell" w:date="2021-03-29T16:17:00Z">
        <w:r w:rsidR="000439E0">
          <w:rPr>
            <w:b w:val="0"/>
            <w:bCs w:val="0"/>
            <w:lang w:val="en-US"/>
          </w:rPr>
          <w:t>Error! Hyperlink reference not valid.</w:t>
        </w:r>
      </w:ins>
      <w:del w:id="756" w:author="Stephen Michell" w:date="2021-03-29T16:16:00Z">
        <w:r w:rsidR="00E6697C" w:rsidRPr="00F723B0" w:rsidDel="000439E0">
          <w:rPr>
            <w:rStyle w:val="Hyperlink"/>
            <w:rFonts w:eastAsiaTheme="majorEastAsia"/>
            <w:lang w:bidi="en-US"/>
          </w:rPr>
          <w:delText>6.45 Extra Intrinsics [LRM]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_Toc66095356 \h </w:delInstrText>
        </w:r>
        <w:r w:rsidR="00E6697C" w:rsidDel="000439E0">
          <w:rPr>
            <w:b w:val="0"/>
            <w:bCs w:val="0"/>
            <w:webHidden/>
          </w:rPr>
          <w:fldChar w:fldCharType="separate"/>
        </w:r>
      </w:del>
      <w:ins w:id="757" w:author="Roderick Chapman" w:date="2021-04-01T09:57:00Z">
        <w:r w:rsidR="00324545">
          <w:rPr>
            <w:webHidden/>
            <w:lang w:val="en-US"/>
          </w:rPr>
          <w:t>Error! Bookmark not defined.</w:t>
        </w:r>
      </w:ins>
      <w:del w:id="758" w:author="Roderick Chapman" w:date="2021-04-01T09:05:00Z">
        <w:r w:rsidR="004143FE" w:rsidDel="0025433D">
          <w:rPr>
            <w:webHidden/>
          </w:rPr>
          <w:delText>39</w:delText>
        </w:r>
      </w:del>
      <w:del w:id="759" w:author="Stephen Michell" w:date="2021-03-29T16:16:00Z">
        <w:r w:rsidR="00E6697C" w:rsidDel="000439E0">
          <w:rPr>
            <w:b w:val="0"/>
            <w:bCs w:val="0"/>
            <w:webHidden/>
          </w:rPr>
          <w:fldChar w:fldCharType="end"/>
        </w:r>
        <w:r w:rsidDel="000439E0">
          <w:rPr>
            <w:b w:val="0"/>
            <w:bCs w:val="0"/>
          </w:rPr>
          <w:fldChar w:fldCharType="end"/>
        </w:r>
      </w:del>
    </w:p>
    <w:p w14:paraId="4F5637DA" w14:textId="0BA55CDB" w:rsidR="00E6697C" w:rsidDel="000439E0" w:rsidRDefault="00382511">
      <w:pPr>
        <w:pStyle w:val="TOC2"/>
        <w:rPr>
          <w:del w:id="760" w:author="Stephen Michell" w:date="2021-03-29T16:16:00Z"/>
          <w:rFonts w:asciiTheme="minorHAnsi" w:eastAsiaTheme="minorEastAsia" w:hAnsiTheme="minorHAnsi" w:cstheme="minorBidi"/>
          <w:b w:val="0"/>
          <w:bCs w:val="0"/>
          <w:lang w:val="en-GB"/>
        </w:rPr>
      </w:pPr>
      <w:del w:id="761" w:author="Stephen Michell" w:date="2021-03-29T16:16:00Z">
        <w:r w:rsidDel="000439E0">
          <w:rPr>
            <w:b w:val="0"/>
            <w:bCs w:val="0"/>
          </w:rPr>
          <w:fldChar w:fldCharType="begin"/>
        </w:r>
        <w:r w:rsidDel="000439E0">
          <w:delInstrText xml:space="preserve"> HYPERLINK \l "_Toc66095357" </w:delInstrText>
        </w:r>
        <w:r w:rsidDel="000439E0">
          <w:rPr>
            <w:b w:val="0"/>
            <w:bCs w:val="0"/>
          </w:rPr>
          <w:fldChar w:fldCharType="separate"/>
        </w:r>
      </w:del>
      <w:ins w:id="762" w:author="Stephen Michell" w:date="2021-03-29T16:17:00Z">
        <w:r w:rsidR="000439E0">
          <w:rPr>
            <w:b w:val="0"/>
            <w:bCs w:val="0"/>
            <w:lang w:val="en-US"/>
          </w:rPr>
          <w:t>Error! Hyperlink reference not valid.</w:t>
        </w:r>
      </w:ins>
      <w:del w:id="763" w:author="Stephen Michell" w:date="2021-03-29T16:16:00Z">
        <w:r w:rsidR="00E6697C" w:rsidRPr="00F723B0" w:rsidDel="000439E0">
          <w:rPr>
            <w:rStyle w:val="Hyperlink"/>
            <w:rFonts w:eastAsiaTheme="majorEastAsia"/>
            <w:lang w:bidi="en-US"/>
          </w:rPr>
          <w:delText xml:space="preserve">6.46 </w:delText>
        </w:r>
        <w:r w:rsidR="00E6697C" w:rsidRPr="00F723B0" w:rsidDel="000439E0">
          <w:rPr>
            <w:rStyle w:val="Hyperlink"/>
            <w:rFonts w:eastAsiaTheme="majorEastAsia"/>
          </w:rPr>
          <w:delText>Argument</w:delText>
        </w:r>
        <w:r w:rsidR="00E6697C" w:rsidRPr="00F723B0" w:rsidDel="000439E0">
          <w:rPr>
            <w:rStyle w:val="Hyperlink"/>
            <w:rFonts w:eastAsiaTheme="majorEastAsia"/>
            <w:lang w:bidi="en-US"/>
          </w:rPr>
          <w:delText xml:space="preserve"> Passing to Library Functions [TRJ]</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_Toc66095357 \h </w:delInstrText>
        </w:r>
        <w:r w:rsidR="00E6697C" w:rsidDel="000439E0">
          <w:rPr>
            <w:b w:val="0"/>
            <w:bCs w:val="0"/>
            <w:webHidden/>
          </w:rPr>
          <w:fldChar w:fldCharType="separate"/>
        </w:r>
      </w:del>
      <w:ins w:id="764" w:author="Roderick Chapman" w:date="2021-04-01T09:57:00Z">
        <w:r w:rsidR="00324545">
          <w:rPr>
            <w:webHidden/>
            <w:lang w:val="en-US"/>
          </w:rPr>
          <w:t>Error! Bookmark not defined.</w:t>
        </w:r>
      </w:ins>
      <w:del w:id="765" w:author="Roderick Chapman" w:date="2021-04-01T09:05:00Z">
        <w:r w:rsidR="004143FE" w:rsidDel="0025433D">
          <w:rPr>
            <w:webHidden/>
          </w:rPr>
          <w:delText>39</w:delText>
        </w:r>
      </w:del>
      <w:del w:id="766" w:author="Stephen Michell" w:date="2021-03-29T16:16:00Z">
        <w:r w:rsidR="00E6697C" w:rsidDel="000439E0">
          <w:rPr>
            <w:b w:val="0"/>
            <w:bCs w:val="0"/>
            <w:webHidden/>
          </w:rPr>
          <w:fldChar w:fldCharType="end"/>
        </w:r>
        <w:r w:rsidDel="000439E0">
          <w:rPr>
            <w:b w:val="0"/>
            <w:bCs w:val="0"/>
          </w:rPr>
          <w:fldChar w:fldCharType="end"/>
        </w:r>
      </w:del>
    </w:p>
    <w:p w14:paraId="39A9758C" w14:textId="74BA8F0B" w:rsidR="00E6697C" w:rsidDel="000439E0" w:rsidRDefault="00382511">
      <w:pPr>
        <w:pStyle w:val="TOC2"/>
        <w:rPr>
          <w:del w:id="767" w:author="Stephen Michell" w:date="2021-03-29T16:16:00Z"/>
          <w:rFonts w:asciiTheme="minorHAnsi" w:eastAsiaTheme="minorEastAsia" w:hAnsiTheme="minorHAnsi" w:cstheme="minorBidi"/>
          <w:b w:val="0"/>
          <w:bCs w:val="0"/>
          <w:lang w:val="en-GB"/>
        </w:rPr>
      </w:pPr>
      <w:del w:id="768" w:author="Stephen Michell" w:date="2021-03-29T16:16:00Z">
        <w:r w:rsidDel="000439E0">
          <w:rPr>
            <w:b w:val="0"/>
            <w:bCs w:val="0"/>
          </w:rPr>
          <w:fldChar w:fldCharType="begin"/>
        </w:r>
        <w:r w:rsidDel="000439E0">
          <w:delInstrText xml:space="preserve"> HYPERLINK \l "_Toc66095358" </w:delInstrText>
        </w:r>
        <w:r w:rsidDel="000439E0">
          <w:rPr>
            <w:b w:val="0"/>
            <w:bCs w:val="0"/>
          </w:rPr>
          <w:fldChar w:fldCharType="separate"/>
        </w:r>
      </w:del>
      <w:ins w:id="769" w:author="Stephen Michell" w:date="2021-03-29T16:17:00Z">
        <w:r w:rsidR="000439E0">
          <w:rPr>
            <w:b w:val="0"/>
            <w:bCs w:val="0"/>
            <w:lang w:val="en-US"/>
          </w:rPr>
          <w:t>Error! Hyperlink reference not valid.</w:t>
        </w:r>
      </w:ins>
      <w:del w:id="770" w:author="Stephen Michell" w:date="2021-03-29T16:16:00Z">
        <w:r w:rsidR="00E6697C" w:rsidRPr="00F723B0" w:rsidDel="000439E0">
          <w:rPr>
            <w:rStyle w:val="Hyperlink"/>
            <w:rFonts w:eastAsiaTheme="majorEastAsia"/>
            <w:lang w:bidi="en-US"/>
          </w:rPr>
          <w:delText>6.47 Inter-</w:delText>
        </w:r>
        <w:r w:rsidR="00E6697C" w:rsidRPr="00F723B0" w:rsidDel="000439E0">
          <w:rPr>
            <w:rStyle w:val="Hyperlink"/>
            <w:rFonts w:eastAsiaTheme="majorEastAsia"/>
          </w:rPr>
          <w:delText>language</w:delText>
        </w:r>
        <w:r w:rsidR="00E6697C" w:rsidRPr="00F723B0" w:rsidDel="000439E0">
          <w:rPr>
            <w:rStyle w:val="Hyperlink"/>
            <w:rFonts w:eastAsiaTheme="majorEastAsia"/>
            <w:lang w:bidi="en-US"/>
          </w:rPr>
          <w:delText xml:space="preserve"> Calling [DJS]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_Toc66095358 \h </w:delInstrText>
        </w:r>
        <w:r w:rsidR="00E6697C" w:rsidDel="000439E0">
          <w:rPr>
            <w:b w:val="0"/>
            <w:bCs w:val="0"/>
            <w:webHidden/>
          </w:rPr>
          <w:fldChar w:fldCharType="separate"/>
        </w:r>
      </w:del>
      <w:ins w:id="771" w:author="Roderick Chapman" w:date="2021-04-01T09:57:00Z">
        <w:r w:rsidR="00324545">
          <w:rPr>
            <w:webHidden/>
            <w:lang w:val="en-US"/>
          </w:rPr>
          <w:t>Error! Bookmark not defined.</w:t>
        </w:r>
      </w:ins>
      <w:del w:id="772" w:author="Roderick Chapman" w:date="2021-04-01T09:05:00Z">
        <w:r w:rsidR="004143FE" w:rsidDel="0025433D">
          <w:rPr>
            <w:webHidden/>
          </w:rPr>
          <w:delText>40</w:delText>
        </w:r>
      </w:del>
      <w:del w:id="773" w:author="Stephen Michell" w:date="2021-03-29T16:16:00Z">
        <w:r w:rsidR="00E6697C" w:rsidDel="000439E0">
          <w:rPr>
            <w:b w:val="0"/>
            <w:bCs w:val="0"/>
            <w:webHidden/>
          </w:rPr>
          <w:fldChar w:fldCharType="end"/>
        </w:r>
        <w:r w:rsidDel="000439E0">
          <w:rPr>
            <w:b w:val="0"/>
            <w:bCs w:val="0"/>
          </w:rPr>
          <w:fldChar w:fldCharType="end"/>
        </w:r>
      </w:del>
    </w:p>
    <w:p w14:paraId="350F3D0C" w14:textId="1142994B" w:rsidR="00E6697C" w:rsidDel="000439E0" w:rsidRDefault="00382511">
      <w:pPr>
        <w:pStyle w:val="TOC2"/>
        <w:rPr>
          <w:del w:id="774" w:author="Stephen Michell" w:date="2021-03-29T16:16:00Z"/>
          <w:rFonts w:asciiTheme="minorHAnsi" w:eastAsiaTheme="minorEastAsia" w:hAnsiTheme="minorHAnsi" w:cstheme="minorBidi"/>
          <w:b w:val="0"/>
          <w:bCs w:val="0"/>
          <w:lang w:val="en-GB"/>
        </w:rPr>
      </w:pPr>
      <w:del w:id="775" w:author="Stephen Michell" w:date="2021-03-29T16:16:00Z">
        <w:r w:rsidDel="000439E0">
          <w:rPr>
            <w:b w:val="0"/>
            <w:bCs w:val="0"/>
          </w:rPr>
          <w:fldChar w:fldCharType="begin"/>
        </w:r>
        <w:r w:rsidDel="000439E0">
          <w:delInstrText xml:space="preserve"> HYPERLINK \l "_Toc66095359" </w:delInstrText>
        </w:r>
        <w:r w:rsidDel="000439E0">
          <w:rPr>
            <w:b w:val="0"/>
            <w:bCs w:val="0"/>
          </w:rPr>
          <w:fldChar w:fldCharType="separate"/>
        </w:r>
      </w:del>
      <w:ins w:id="776" w:author="Stephen Michell" w:date="2021-03-29T16:17:00Z">
        <w:r w:rsidR="000439E0">
          <w:rPr>
            <w:b w:val="0"/>
            <w:bCs w:val="0"/>
            <w:lang w:val="en-US"/>
          </w:rPr>
          <w:t>Error! Hyperlink reference not valid.</w:t>
        </w:r>
      </w:ins>
      <w:del w:id="777" w:author="Stephen Michell" w:date="2021-03-29T16:16:00Z">
        <w:r w:rsidR="00E6697C" w:rsidRPr="00F723B0" w:rsidDel="000439E0">
          <w:rPr>
            <w:rStyle w:val="Hyperlink"/>
            <w:rFonts w:eastAsiaTheme="majorEastAsia"/>
            <w:lang w:bidi="en-US"/>
          </w:rPr>
          <w:delText>6.48 Dynamically-linked Code and Self-modifying Code [NYY]</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_Toc66095359 \h </w:delInstrText>
        </w:r>
        <w:r w:rsidR="00E6697C" w:rsidDel="000439E0">
          <w:rPr>
            <w:b w:val="0"/>
            <w:bCs w:val="0"/>
            <w:webHidden/>
          </w:rPr>
          <w:fldChar w:fldCharType="separate"/>
        </w:r>
      </w:del>
      <w:ins w:id="778" w:author="Roderick Chapman" w:date="2021-04-01T09:57:00Z">
        <w:r w:rsidR="00324545">
          <w:rPr>
            <w:webHidden/>
            <w:lang w:val="en-US"/>
          </w:rPr>
          <w:t>Error! Bookmark not defined.</w:t>
        </w:r>
      </w:ins>
      <w:del w:id="779" w:author="Roderick Chapman" w:date="2021-04-01T09:05:00Z">
        <w:r w:rsidR="004143FE" w:rsidDel="0025433D">
          <w:rPr>
            <w:webHidden/>
          </w:rPr>
          <w:delText>41</w:delText>
        </w:r>
      </w:del>
      <w:del w:id="780" w:author="Stephen Michell" w:date="2021-03-29T16:16:00Z">
        <w:r w:rsidR="00E6697C" w:rsidDel="000439E0">
          <w:rPr>
            <w:b w:val="0"/>
            <w:bCs w:val="0"/>
            <w:webHidden/>
          </w:rPr>
          <w:fldChar w:fldCharType="end"/>
        </w:r>
        <w:r w:rsidDel="000439E0">
          <w:rPr>
            <w:b w:val="0"/>
            <w:bCs w:val="0"/>
          </w:rPr>
          <w:fldChar w:fldCharType="end"/>
        </w:r>
      </w:del>
    </w:p>
    <w:p w14:paraId="24A5D040" w14:textId="6E747198" w:rsidR="00E6697C" w:rsidDel="000439E0" w:rsidRDefault="00382511">
      <w:pPr>
        <w:pStyle w:val="TOC2"/>
        <w:rPr>
          <w:del w:id="781" w:author="Stephen Michell" w:date="2021-03-29T16:16:00Z"/>
          <w:rFonts w:asciiTheme="minorHAnsi" w:eastAsiaTheme="minorEastAsia" w:hAnsiTheme="minorHAnsi" w:cstheme="minorBidi"/>
          <w:b w:val="0"/>
          <w:bCs w:val="0"/>
          <w:lang w:val="en-GB"/>
        </w:rPr>
      </w:pPr>
      <w:del w:id="782" w:author="Stephen Michell" w:date="2021-03-29T16:16:00Z">
        <w:r w:rsidDel="000439E0">
          <w:rPr>
            <w:b w:val="0"/>
            <w:bCs w:val="0"/>
          </w:rPr>
          <w:fldChar w:fldCharType="begin"/>
        </w:r>
        <w:r w:rsidDel="000439E0">
          <w:delInstrText xml:space="preserve"> HYPERLINK \l "_Toc66095360" </w:delInstrText>
        </w:r>
        <w:r w:rsidDel="000439E0">
          <w:rPr>
            <w:b w:val="0"/>
            <w:bCs w:val="0"/>
          </w:rPr>
          <w:fldChar w:fldCharType="separate"/>
        </w:r>
      </w:del>
      <w:ins w:id="783" w:author="Stephen Michell" w:date="2021-03-29T16:17:00Z">
        <w:r w:rsidR="000439E0">
          <w:rPr>
            <w:b w:val="0"/>
            <w:bCs w:val="0"/>
            <w:lang w:val="en-US"/>
          </w:rPr>
          <w:t>Error! Hyperlink reference not valid.</w:t>
        </w:r>
      </w:ins>
      <w:del w:id="784" w:author="Stephen Michell" w:date="2021-03-29T16:16:00Z">
        <w:r w:rsidR="00E6697C" w:rsidRPr="00F723B0" w:rsidDel="000439E0">
          <w:rPr>
            <w:rStyle w:val="Hyperlink"/>
            <w:rFonts w:eastAsiaTheme="majorEastAsia"/>
            <w:lang w:bidi="en-US"/>
          </w:rPr>
          <w:delText>6.49 Library Signature [NSQ]</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_Toc66095360 \h </w:delInstrText>
        </w:r>
        <w:r w:rsidR="00E6697C" w:rsidDel="000439E0">
          <w:rPr>
            <w:b w:val="0"/>
            <w:bCs w:val="0"/>
            <w:webHidden/>
          </w:rPr>
          <w:fldChar w:fldCharType="separate"/>
        </w:r>
      </w:del>
      <w:ins w:id="785" w:author="Roderick Chapman" w:date="2021-04-01T09:57:00Z">
        <w:r w:rsidR="00324545">
          <w:rPr>
            <w:webHidden/>
            <w:lang w:val="en-US"/>
          </w:rPr>
          <w:t>Error! Bookmark not defined.</w:t>
        </w:r>
      </w:ins>
      <w:del w:id="786" w:author="Roderick Chapman" w:date="2021-04-01T09:05:00Z">
        <w:r w:rsidR="004143FE" w:rsidDel="0025433D">
          <w:rPr>
            <w:webHidden/>
          </w:rPr>
          <w:delText>41</w:delText>
        </w:r>
      </w:del>
      <w:del w:id="787" w:author="Stephen Michell" w:date="2021-03-29T16:16:00Z">
        <w:r w:rsidR="00E6697C" w:rsidDel="000439E0">
          <w:rPr>
            <w:b w:val="0"/>
            <w:bCs w:val="0"/>
            <w:webHidden/>
          </w:rPr>
          <w:fldChar w:fldCharType="end"/>
        </w:r>
        <w:r w:rsidDel="000439E0">
          <w:rPr>
            <w:b w:val="0"/>
            <w:bCs w:val="0"/>
          </w:rPr>
          <w:fldChar w:fldCharType="end"/>
        </w:r>
      </w:del>
    </w:p>
    <w:p w14:paraId="0832E764" w14:textId="42E94BB2" w:rsidR="00E6697C" w:rsidDel="000439E0" w:rsidRDefault="00382511">
      <w:pPr>
        <w:pStyle w:val="TOC2"/>
        <w:rPr>
          <w:del w:id="788" w:author="Stephen Michell" w:date="2021-03-29T16:16:00Z"/>
          <w:rFonts w:asciiTheme="minorHAnsi" w:eastAsiaTheme="minorEastAsia" w:hAnsiTheme="minorHAnsi" w:cstheme="minorBidi"/>
          <w:b w:val="0"/>
          <w:bCs w:val="0"/>
          <w:lang w:val="en-GB"/>
        </w:rPr>
      </w:pPr>
      <w:del w:id="789" w:author="Stephen Michell" w:date="2021-03-29T16:16:00Z">
        <w:r w:rsidDel="000439E0">
          <w:rPr>
            <w:b w:val="0"/>
            <w:bCs w:val="0"/>
          </w:rPr>
          <w:fldChar w:fldCharType="begin"/>
        </w:r>
        <w:r w:rsidDel="000439E0">
          <w:delInstrText xml:space="preserve"> HYPERLINK \l "_Toc66095361" </w:delInstrText>
        </w:r>
        <w:r w:rsidDel="000439E0">
          <w:rPr>
            <w:b w:val="0"/>
            <w:bCs w:val="0"/>
          </w:rPr>
          <w:fldChar w:fldCharType="separate"/>
        </w:r>
      </w:del>
      <w:ins w:id="790" w:author="Stephen Michell" w:date="2021-03-29T16:17:00Z">
        <w:r w:rsidR="000439E0">
          <w:rPr>
            <w:b w:val="0"/>
            <w:bCs w:val="0"/>
            <w:lang w:val="en-US"/>
          </w:rPr>
          <w:t>Error! Hyperlink reference not valid.</w:t>
        </w:r>
      </w:ins>
      <w:del w:id="791" w:author="Stephen Michell" w:date="2021-03-29T16:16:00Z">
        <w:r w:rsidR="00E6697C" w:rsidRPr="00F723B0" w:rsidDel="000439E0">
          <w:rPr>
            <w:rStyle w:val="Hyperlink"/>
            <w:rFonts w:eastAsiaTheme="majorEastAsia"/>
            <w:lang w:bidi="en-US"/>
          </w:rPr>
          <w:delText xml:space="preserve">6.50 </w:delText>
        </w:r>
        <w:r w:rsidR="00E6697C" w:rsidRPr="00F723B0" w:rsidDel="000439E0">
          <w:rPr>
            <w:rStyle w:val="Hyperlink"/>
            <w:rFonts w:eastAsiaTheme="majorEastAsia"/>
          </w:rPr>
          <w:delText>Unanticipated</w:delText>
        </w:r>
        <w:r w:rsidR="00E6697C" w:rsidRPr="00F723B0" w:rsidDel="000439E0">
          <w:rPr>
            <w:rStyle w:val="Hyperlink"/>
            <w:rFonts w:eastAsiaTheme="majorEastAsia"/>
            <w:lang w:bidi="en-US"/>
          </w:rPr>
          <w:delText xml:space="preserve"> Exceptions from Library Routines [HJW]</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_Toc66095361 \h </w:delInstrText>
        </w:r>
        <w:r w:rsidR="00E6697C" w:rsidDel="000439E0">
          <w:rPr>
            <w:b w:val="0"/>
            <w:bCs w:val="0"/>
            <w:webHidden/>
          </w:rPr>
          <w:fldChar w:fldCharType="separate"/>
        </w:r>
      </w:del>
      <w:ins w:id="792" w:author="Roderick Chapman" w:date="2021-04-01T09:57:00Z">
        <w:r w:rsidR="00324545">
          <w:rPr>
            <w:webHidden/>
            <w:lang w:val="en-US"/>
          </w:rPr>
          <w:t>Error! Bookmark not defined.</w:t>
        </w:r>
      </w:ins>
      <w:del w:id="793" w:author="Roderick Chapman" w:date="2021-04-01T09:05:00Z">
        <w:r w:rsidR="004143FE" w:rsidDel="0025433D">
          <w:rPr>
            <w:webHidden/>
          </w:rPr>
          <w:delText>41</w:delText>
        </w:r>
      </w:del>
      <w:del w:id="794" w:author="Stephen Michell" w:date="2021-03-29T16:16:00Z">
        <w:r w:rsidR="00E6697C" w:rsidDel="000439E0">
          <w:rPr>
            <w:b w:val="0"/>
            <w:bCs w:val="0"/>
            <w:webHidden/>
          </w:rPr>
          <w:fldChar w:fldCharType="end"/>
        </w:r>
        <w:r w:rsidDel="000439E0">
          <w:rPr>
            <w:b w:val="0"/>
            <w:bCs w:val="0"/>
          </w:rPr>
          <w:fldChar w:fldCharType="end"/>
        </w:r>
      </w:del>
    </w:p>
    <w:p w14:paraId="23E3AD63" w14:textId="58FFC29E" w:rsidR="00E6697C" w:rsidDel="000439E0" w:rsidRDefault="00382511">
      <w:pPr>
        <w:pStyle w:val="TOC2"/>
        <w:rPr>
          <w:del w:id="795" w:author="Stephen Michell" w:date="2021-03-29T16:16:00Z"/>
          <w:rFonts w:asciiTheme="minorHAnsi" w:eastAsiaTheme="minorEastAsia" w:hAnsiTheme="minorHAnsi" w:cstheme="minorBidi"/>
          <w:b w:val="0"/>
          <w:bCs w:val="0"/>
          <w:lang w:val="en-GB"/>
        </w:rPr>
      </w:pPr>
      <w:del w:id="796" w:author="Stephen Michell" w:date="2021-03-29T16:16:00Z">
        <w:r w:rsidDel="000439E0">
          <w:rPr>
            <w:b w:val="0"/>
            <w:bCs w:val="0"/>
          </w:rPr>
          <w:fldChar w:fldCharType="begin"/>
        </w:r>
        <w:r w:rsidDel="000439E0">
          <w:delInstrText xml:space="preserve"> HYPERLINK \l "_Toc66095362" </w:delInstrText>
        </w:r>
        <w:r w:rsidDel="000439E0">
          <w:rPr>
            <w:b w:val="0"/>
            <w:bCs w:val="0"/>
          </w:rPr>
          <w:fldChar w:fldCharType="separate"/>
        </w:r>
      </w:del>
      <w:ins w:id="797" w:author="Stephen Michell" w:date="2021-03-29T16:17:00Z">
        <w:r w:rsidR="000439E0">
          <w:rPr>
            <w:b w:val="0"/>
            <w:bCs w:val="0"/>
            <w:lang w:val="en-US"/>
          </w:rPr>
          <w:t>Error! Hyperlink reference not valid.</w:t>
        </w:r>
      </w:ins>
      <w:del w:id="798" w:author="Stephen Michell" w:date="2021-03-29T16:16:00Z">
        <w:r w:rsidR="00E6697C" w:rsidRPr="00F723B0" w:rsidDel="000439E0">
          <w:rPr>
            <w:rStyle w:val="Hyperlink"/>
            <w:rFonts w:eastAsiaTheme="majorEastAsia"/>
            <w:lang w:bidi="en-US"/>
          </w:rPr>
          <w:delText>6.51 Pre-processor Directives [NMP]</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_Toc66095362 \h </w:delInstrText>
        </w:r>
        <w:r w:rsidR="00E6697C" w:rsidDel="000439E0">
          <w:rPr>
            <w:b w:val="0"/>
            <w:bCs w:val="0"/>
            <w:webHidden/>
          </w:rPr>
          <w:fldChar w:fldCharType="separate"/>
        </w:r>
      </w:del>
      <w:ins w:id="799" w:author="Roderick Chapman" w:date="2021-04-01T09:57:00Z">
        <w:r w:rsidR="00324545">
          <w:rPr>
            <w:webHidden/>
            <w:lang w:val="en-US"/>
          </w:rPr>
          <w:t>Error! Bookmark not defined.</w:t>
        </w:r>
      </w:ins>
      <w:del w:id="800" w:author="Roderick Chapman" w:date="2021-04-01T09:05:00Z">
        <w:r w:rsidR="004143FE" w:rsidDel="0025433D">
          <w:rPr>
            <w:webHidden/>
          </w:rPr>
          <w:delText>42</w:delText>
        </w:r>
      </w:del>
      <w:del w:id="801" w:author="Stephen Michell" w:date="2021-03-29T16:16:00Z">
        <w:r w:rsidR="00E6697C" w:rsidDel="000439E0">
          <w:rPr>
            <w:b w:val="0"/>
            <w:bCs w:val="0"/>
            <w:webHidden/>
          </w:rPr>
          <w:fldChar w:fldCharType="end"/>
        </w:r>
        <w:r w:rsidDel="000439E0">
          <w:rPr>
            <w:b w:val="0"/>
            <w:bCs w:val="0"/>
          </w:rPr>
          <w:fldChar w:fldCharType="end"/>
        </w:r>
      </w:del>
    </w:p>
    <w:p w14:paraId="707F826F" w14:textId="50754A12" w:rsidR="00E6697C" w:rsidDel="000439E0" w:rsidRDefault="00382511">
      <w:pPr>
        <w:pStyle w:val="TOC2"/>
        <w:rPr>
          <w:del w:id="802" w:author="Stephen Michell" w:date="2021-03-29T16:16:00Z"/>
          <w:rFonts w:asciiTheme="minorHAnsi" w:eastAsiaTheme="minorEastAsia" w:hAnsiTheme="minorHAnsi" w:cstheme="minorBidi"/>
          <w:b w:val="0"/>
          <w:bCs w:val="0"/>
          <w:lang w:val="en-GB"/>
        </w:rPr>
      </w:pPr>
      <w:del w:id="803" w:author="Stephen Michell" w:date="2021-03-29T16:16:00Z">
        <w:r w:rsidDel="000439E0">
          <w:rPr>
            <w:b w:val="0"/>
            <w:bCs w:val="0"/>
          </w:rPr>
          <w:fldChar w:fldCharType="begin"/>
        </w:r>
        <w:r w:rsidDel="000439E0">
          <w:delInstrText xml:space="preserve"> HYPERLINK \l "_Toc66095363" </w:delInstrText>
        </w:r>
        <w:r w:rsidDel="000439E0">
          <w:rPr>
            <w:b w:val="0"/>
            <w:bCs w:val="0"/>
          </w:rPr>
          <w:fldChar w:fldCharType="separate"/>
        </w:r>
      </w:del>
      <w:ins w:id="804" w:author="Stephen Michell" w:date="2021-03-29T16:17:00Z">
        <w:r w:rsidR="000439E0">
          <w:rPr>
            <w:b w:val="0"/>
            <w:bCs w:val="0"/>
            <w:lang w:val="en-US"/>
          </w:rPr>
          <w:t>Error! Hyperlink reference not valid.</w:t>
        </w:r>
      </w:ins>
      <w:del w:id="805" w:author="Stephen Michell" w:date="2021-03-29T16:16:00Z">
        <w:r w:rsidR="00E6697C" w:rsidRPr="00F723B0" w:rsidDel="000439E0">
          <w:rPr>
            <w:rStyle w:val="Hyperlink"/>
            <w:rFonts w:eastAsiaTheme="majorEastAsia"/>
            <w:lang w:bidi="en-US"/>
          </w:rPr>
          <w:delText xml:space="preserve">6.52 </w:delText>
        </w:r>
        <w:r w:rsidR="00E6697C" w:rsidRPr="00F723B0" w:rsidDel="000439E0">
          <w:rPr>
            <w:rStyle w:val="Hyperlink"/>
            <w:rFonts w:eastAsiaTheme="majorEastAsia"/>
          </w:rPr>
          <w:delText>Suppression</w:delText>
        </w:r>
        <w:r w:rsidR="00E6697C" w:rsidRPr="00F723B0" w:rsidDel="000439E0">
          <w:rPr>
            <w:rStyle w:val="Hyperlink"/>
            <w:rFonts w:eastAsiaTheme="majorEastAsia"/>
            <w:lang w:bidi="en-US"/>
          </w:rPr>
          <w:delText xml:space="preserve"> of Language-defined Run-time Checking [MXB]</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_Toc66095363 \h </w:delInstrText>
        </w:r>
        <w:r w:rsidR="00E6697C" w:rsidDel="000439E0">
          <w:rPr>
            <w:b w:val="0"/>
            <w:bCs w:val="0"/>
            <w:webHidden/>
          </w:rPr>
          <w:fldChar w:fldCharType="separate"/>
        </w:r>
      </w:del>
      <w:ins w:id="806" w:author="Roderick Chapman" w:date="2021-04-01T09:57:00Z">
        <w:r w:rsidR="00324545">
          <w:rPr>
            <w:webHidden/>
            <w:lang w:val="en-US"/>
          </w:rPr>
          <w:t>Error! Bookmark not defined.</w:t>
        </w:r>
      </w:ins>
      <w:del w:id="807" w:author="Roderick Chapman" w:date="2021-04-01T09:05:00Z">
        <w:r w:rsidR="004143FE" w:rsidDel="0025433D">
          <w:rPr>
            <w:webHidden/>
          </w:rPr>
          <w:delText>42</w:delText>
        </w:r>
      </w:del>
      <w:del w:id="808" w:author="Stephen Michell" w:date="2021-03-29T16:16:00Z">
        <w:r w:rsidR="00E6697C" w:rsidDel="000439E0">
          <w:rPr>
            <w:b w:val="0"/>
            <w:bCs w:val="0"/>
            <w:webHidden/>
          </w:rPr>
          <w:fldChar w:fldCharType="end"/>
        </w:r>
        <w:r w:rsidDel="000439E0">
          <w:rPr>
            <w:b w:val="0"/>
            <w:bCs w:val="0"/>
          </w:rPr>
          <w:fldChar w:fldCharType="end"/>
        </w:r>
      </w:del>
    </w:p>
    <w:p w14:paraId="66BBC380" w14:textId="5EDC977A" w:rsidR="00E6697C" w:rsidDel="000439E0" w:rsidRDefault="00382511">
      <w:pPr>
        <w:pStyle w:val="TOC2"/>
        <w:rPr>
          <w:del w:id="809" w:author="Stephen Michell" w:date="2021-03-29T16:16:00Z"/>
          <w:rFonts w:asciiTheme="minorHAnsi" w:eastAsiaTheme="minorEastAsia" w:hAnsiTheme="minorHAnsi" w:cstheme="minorBidi"/>
          <w:b w:val="0"/>
          <w:bCs w:val="0"/>
          <w:lang w:val="en-GB"/>
        </w:rPr>
      </w:pPr>
      <w:del w:id="810" w:author="Stephen Michell" w:date="2021-03-29T16:16:00Z">
        <w:r w:rsidDel="000439E0">
          <w:rPr>
            <w:b w:val="0"/>
            <w:bCs w:val="0"/>
          </w:rPr>
          <w:fldChar w:fldCharType="begin"/>
        </w:r>
        <w:r w:rsidDel="000439E0">
          <w:delInstrText xml:space="preserve"> HYPERLINK \l "_Toc66095364" </w:delInstrText>
        </w:r>
        <w:r w:rsidDel="000439E0">
          <w:rPr>
            <w:b w:val="0"/>
            <w:bCs w:val="0"/>
          </w:rPr>
          <w:fldChar w:fldCharType="separate"/>
        </w:r>
      </w:del>
      <w:ins w:id="811" w:author="Stephen Michell" w:date="2021-03-29T16:17:00Z">
        <w:r w:rsidR="000439E0">
          <w:rPr>
            <w:b w:val="0"/>
            <w:bCs w:val="0"/>
            <w:lang w:val="en-US"/>
          </w:rPr>
          <w:t>Error! Hyperlink reference not valid.</w:t>
        </w:r>
      </w:ins>
      <w:del w:id="812" w:author="Stephen Michell" w:date="2021-03-29T16:16:00Z">
        <w:r w:rsidR="00E6697C" w:rsidRPr="00F723B0" w:rsidDel="000439E0">
          <w:rPr>
            <w:rStyle w:val="Hyperlink"/>
            <w:rFonts w:eastAsiaTheme="majorEastAsia"/>
            <w:lang w:bidi="en-US"/>
          </w:rPr>
          <w:delText>6.53 Provision of Inherently Unsafe Operations [SKL]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_Toc66095364 \h </w:delInstrText>
        </w:r>
        <w:r w:rsidR="00E6697C" w:rsidDel="000439E0">
          <w:rPr>
            <w:b w:val="0"/>
            <w:bCs w:val="0"/>
            <w:webHidden/>
          </w:rPr>
          <w:fldChar w:fldCharType="separate"/>
        </w:r>
      </w:del>
      <w:ins w:id="813" w:author="Roderick Chapman" w:date="2021-04-01T09:57:00Z">
        <w:r w:rsidR="00324545">
          <w:rPr>
            <w:webHidden/>
            <w:lang w:val="en-US"/>
          </w:rPr>
          <w:t>Error! Bookmark not defined.</w:t>
        </w:r>
      </w:ins>
      <w:del w:id="814" w:author="Roderick Chapman" w:date="2021-04-01T09:05:00Z">
        <w:r w:rsidR="004143FE" w:rsidDel="0025433D">
          <w:rPr>
            <w:webHidden/>
          </w:rPr>
          <w:delText>43</w:delText>
        </w:r>
      </w:del>
      <w:del w:id="815" w:author="Stephen Michell" w:date="2021-03-29T16:16:00Z">
        <w:r w:rsidR="00E6697C" w:rsidDel="000439E0">
          <w:rPr>
            <w:b w:val="0"/>
            <w:bCs w:val="0"/>
            <w:webHidden/>
          </w:rPr>
          <w:fldChar w:fldCharType="end"/>
        </w:r>
        <w:r w:rsidDel="000439E0">
          <w:rPr>
            <w:b w:val="0"/>
            <w:bCs w:val="0"/>
          </w:rPr>
          <w:fldChar w:fldCharType="end"/>
        </w:r>
      </w:del>
    </w:p>
    <w:p w14:paraId="4C47E3FC" w14:textId="25738338" w:rsidR="00E6697C" w:rsidDel="000439E0" w:rsidRDefault="00382511">
      <w:pPr>
        <w:pStyle w:val="TOC2"/>
        <w:rPr>
          <w:del w:id="816" w:author="Stephen Michell" w:date="2021-03-29T16:16:00Z"/>
          <w:rFonts w:asciiTheme="minorHAnsi" w:eastAsiaTheme="minorEastAsia" w:hAnsiTheme="minorHAnsi" w:cstheme="minorBidi"/>
          <w:b w:val="0"/>
          <w:bCs w:val="0"/>
          <w:lang w:val="en-GB"/>
        </w:rPr>
      </w:pPr>
      <w:del w:id="817" w:author="Stephen Michell" w:date="2021-03-29T16:16:00Z">
        <w:r w:rsidDel="000439E0">
          <w:rPr>
            <w:b w:val="0"/>
            <w:bCs w:val="0"/>
          </w:rPr>
          <w:fldChar w:fldCharType="begin"/>
        </w:r>
        <w:r w:rsidDel="000439E0">
          <w:delInstrText xml:space="preserve"> HYPERLINK \l "_Toc66095365" </w:delInstrText>
        </w:r>
        <w:r w:rsidDel="000439E0">
          <w:rPr>
            <w:b w:val="0"/>
            <w:bCs w:val="0"/>
          </w:rPr>
          <w:fldChar w:fldCharType="separate"/>
        </w:r>
      </w:del>
      <w:ins w:id="818" w:author="Stephen Michell" w:date="2021-03-29T16:17:00Z">
        <w:r w:rsidR="000439E0">
          <w:rPr>
            <w:b w:val="0"/>
            <w:bCs w:val="0"/>
            <w:lang w:val="en-US"/>
          </w:rPr>
          <w:t>Error! Hyperlink reference not valid.</w:t>
        </w:r>
      </w:ins>
      <w:del w:id="819" w:author="Stephen Michell" w:date="2021-03-29T16:16:00Z">
        <w:r w:rsidR="00E6697C" w:rsidRPr="00F723B0" w:rsidDel="000439E0">
          <w:rPr>
            <w:rStyle w:val="Hyperlink"/>
            <w:rFonts w:eastAsiaTheme="majorEastAsia"/>
            <w:lang w:bidi="en-US"/>
          </w:rPr>
          <w:delText>6.54 Obscure Language Features [BRS]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_Toc66095365 \h </w:delInstrText>
        </w:r>
        <w:r w:rsidR="00E6697C" w:rsidDel="000439E0">
          <w:rPr>
            <w:b w:val="0"/>
            <w:bCs w:val="0"/>
            <w:webHidden/>
          </w:rPr>
          <w:fldChar w:fldCharType="separate"/>
        </w:r>
      </w:del>
      <w:ins w:id="820" w:author="Roderick Chapman" w:date="2021-04-01T09:57:00Z">
        <w:r w:rsidR="00324545">
          <w:rPr>
            <w:webHidden/>
            <w:lang w:val="en-US"/>
          </w:rPr>
          <w:t>Error! Bookmark not defined.</w:t>
        </w:r>
      </w:ins>
      <w:del w:id="821" w:author="Roderick Chapman" w:date="2021-04-01T09:05:00Z">
        <w:r w:rsidR="004143FE" w:rsidDel="0025433D">
          <w:rPr>
            <w:webHidden/>
          </w:rPr>
          <w:delText>44</w:delText>
        </w:r>
      </w:del>
      <w:del w:id="822" w:author="Stephen Michell" w:date="2021-03-29T16:16:00Z">
        <w:r w:rsidR="00E6697C" w:rsidDel="000439E0">
          <w:rPr>
            <w:b w:val="0"/>
            <w:bCs w:val="0"/>
            <w:webHidden/>
          </w:rPr>
          <w:fldChar w:fldCharType="end"/>
        </w:r>
        <w:r w:rsidDel="000439E0">
          <w:rPr>
            <w:b w:val="0"/>
            <w:bCs w:val="0"/>
          </w:rPr>
          <w:fldChar w:fldCharType="end"/>
        </w:r>
      </w:del>
    </w:p>
    <w:p w14:paraId="7D021641" w14:textId="1D6AC96C" w:rsidR="00E6697C" w:rsidDel="000439E0" w:rsidRDefault="00382511">
      <w:pPr>
        <w:pStyle w:val="TOC2"/>
        <w:rPr>
          <w:del w:id="823" w:author="Stephen Michell" w:date="2021-03-29T16:16:00Z"/>
          <w:rFonts w:asciiTheme="minorHAnsi" w:eastAsiaTheme="minorEastAsia" w:hAnsiTheme="minorHAnsi" w:cstheme="minorBidi"/>
          <w:b w:val="0"/>
          <w:bCs w:val="0"/>
          <w:lang w:val="en-GB"/>
        </w:rPr>
      </w:pPr>
      <w:del w:id="824" w:author="Stephen Michell" w:date="2021-03-29T16:16:00Z">
        <w:r w:rsidDel="000439E0">
          <w:rPr>
            <w:b w:val="0"/>
            <w:bCs w:val="0"/>
          </w:rPr>
          <w:fldChar w:fldCharType="begin"/>
        </w:r>
        <w:r w:rsidDel="000439E0">
          <w:delInstrText xml:space="preserve"> HYPERLINK \l "_Toc66095366" </w:delInstrText>
        </w:r>
        <w:r w:rsidDel="000439E0">
          <w:rPr>
            <w:b w:val="0"/>
            <w:bCs w:val="0"/>
          </w:rPr>
          <w:fldChar w:fldCharType="separate"/>
        </w:r>
      </w:del>
      <w:ins w:id="825" w:author="Stephen Michell" w:date="2021-03-29T16:17:00Z">
        <w:r w:rsidR="000439E0">
          <w:rPr>
            <w:b w:val="0"/>
            <w:bCs w:val="0"/>
            <w:lang w:val="en-US"/>
          </w:rPr>
          <w:t>Error! Hyperlink reference not valid.</w:t>
        </w:r>
      </w:ins>
      <w:del w:id="826" w:author="Stephen Michell" w:date="2021-03-29T16:16:00Z">
        <w:r w:rsidR="00E6697C" w:rsidRPr="00F723B0" w:rsidDel="000439E0">
          <w:rPr>
            <w:rStyle w:val="Hyperlink"/>
            <w:rFonts w:eastAsiaTheme="majorEastAsia"/>
            <w:lang w:bidi="en-US"/>
          </w:rPr>
          <w:delText>6.55 Unspecified Behaviour [BQF]</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_Toc66095366 \h </w:delInstrText>
        </w:r>
        <w:r w:rsidR="00E6697C" w:rsidDel="000439E0">
          <w:rPr>
            <w:b w:val="0"/>
            <w:bCs w:val="0"/>
            <w:webHidden/>
          </w:rPr>
          <w:fldChar w:fldCharType="separate"/>
        </w:r>
      </w:del>
      <w:ins w:id="827" w:author="Roderick Chapman" w:date="2021-04-01T09:57:00Z">
        <w:r w:rsidR="00324545">
          <w:rPr>
            <w:webHidden/>
            <w:lang w:val="en-US"/>
          </w:rPr>
          <w:t>Error! Bookmark not defined.</w:t>
        </w:r>
      </w:ins>
      <w:del w:id="828" w:author="Roderick Chapman" w:date="2021-04-01T09:05:00Z">
        <w:r w:rsidR="004143FE" w:rsidDel="0025433D">
          <w:rPr>
            <w:webHidden/>
          </w:rPr>
          <w:delText>44</w:delText>
        </w:r>
      </w:del>
      <w:del w:id="829" w:author="Stephen Michell" w:date="2021-03-29T16:16:00Z">
        <w:r w:rsidR="00E6697C" w:rsidDel="000439E0">
          <w:rPr>
            <w:b w:val="0"/>
            <w:bCs w:val="0"/>
            <w:webHidden/>
          </w:rPr>
          <w:fldChar w:fldCharType="end"/>
        </w:r>
        <w:r w:rsidDel="000439E0">
          <w:rPr>
            <w:b w:val="0"/>
            <w:bCs w:val="0"/>
          </w:rPr>
          <w:fldChar w:fldCharType="end"/>
        </w:r>
      </w:del>
    </w:p>
    <w:p w14:paraId="541CC867" w14:textId="1F941A51" w:rsidR="00E6697C" w:rsidDel="000439E0" w:rsidRDefault="00382511">
      <w:pPr>
        <w:pStyle w:val="TOC2"/>
        <w:rPr>
          <w:del w:id="830" w:author="Stephen Michell" w:date="2021-03-29T16:16:00Z"/>
          <w:rFonts w:asciiTheme="minorHAnsi" w:eastAsiaTheme="minorEastAsia" w:hAnsiTheme="minorHAnsi" w:cstheme="minorBidi"/>
          <w:b w:val="0"/>
          <w:bCs w:val="0"/>
          <w:lang w:val="en-GB"/>
        </w:rPr>
      </w:pPr>
      <w:del w:id="831" w:author="Stephen Michell" w:date="2021-03-29T16:16:00Z">
        <w:r w:rsidDel="000439E0">
          <w:rPr>
            <w:b w:val="0"/>
            <w:bCs w:val="0"/>
          </w:rPr>
          <w:fldChar w:fldCharType="begin"/>
        </w:r>
        <w:r w:rsidDel="000439E0">
          <w:delInstrText xml:space="preserve"> HYPERLINK \l "_Toc66095367" </w:delInstrText>
        </w:r>
        <w:r w:rsidDel="000439E0">
          <w:rPr>
            <w:b w:val="0"/>
            <w:bCs w:val="0"/>
          </w:rPr>
          <w:fldChar w:fldCharType="separate"/>
        </w:r>
      </w:del>
      <w:ins w:id="832" w:author="Stephen Michell" w:date="2021-03-29T16:17:00Z">
        <w:r w:rsidR="000439E0">
          <w:rPr>
            <w:b w:val="0"/>
            <w:bCs w:val="0"/>
            <w:lang w:val="en-US"/>
          </w:rPr>
          <w:t>Error! Hyperlink reference not valid.</w:t>
        </w:r>
      </w:ins>
      <w:del w:id="833" w:author="Stephen Michell" w:date="2021-03-29T16:16:00Z">
        <w:r w:rsidR="00E6697C" w:rsidRPr="00F723B0" w:rsidDel="000439E0">
          <w:rPr>
            <w:rStyle w:val="Hyperlink"/>
            <w:rFonts w:eastAsiaTheme="majorEastAsia"/>
            <w:lang w:bidi="en-US"/>
          </w:rPr>
          <w:delText>6.56 Undefined Behaviour [EWF]</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_Toc66095367 \h </w:delInstrText>
        </w:r>
        <w:r w:rsidR="00E6697C" w:rsidDel="000439E0">
          <w:rPr>
            <w:b w:val="0"/>
            <w:bCs w:val="0"/>
            <w:webHidden/>
          </w:rPr>
          <w:fldChar w:fldCharType="separate"/>
        </w:r>
      </w:del>
      <w:ins w:id="834" w:author="Roderick Chapman" w:date="2021-04-01T09:57:00Z">
        <w:r w:rsidR="00324545">
          <w:rPr>
            <w:webHidden/>
            <w:lang w:val="en-US"/>
          </w:rPr>
          <w:t>Error! Bookmark not defined.</w:t>
        </w:r>
      </w:ins>
      <w:del w:id="835" w:author="Roderick Chapman" w:date="2021-04-01T09:05:00Z">
        <w:r w:rsidR="004143FE" w:rsidDel="0025433D">
          <w:rPr>
            <w:webHidden/>
          </w:rPr>
          <w:delText>45</w:delText>
        </w:r>
      </w:del>
      <w:del w:id="836" w:author="Stephen Michell" w:date="2021-03-29T16:16:00Z">
        <w:r w:rsidR="00E6697C" w:rsidDel="000439E0">
          <w:rPr>
            <w:b w:val="0"/>
            <w:bCs w:val="0"/>
            <w:webHidden/>
          </w:rPr>
          <w:fldChar w:fldCharType="end"/>
        </w:r>
        <w:r w:rsidDel="000439E0">
          <w:rPr>
            <w:b w:val="0"/>
            <w:bCs w:val="0"/>
          </w:rPr>
          <w:fldChar w:fldCharType="end"/>
        </w:r>
      </w:del>
    </w:p>
    <w:p w14:paraId="6F40FCF1" w14:textId="5EFA232C" w:rsidR="00E6697C" w:rsidDel="000439E0" w:rsidRDefault="00382511">
      <w:pPr>
        <w:pStyle w:val="TOC2"/>
        <w:rPr>
          <w:del w:id="837" w:author="Stephen Michell" w:date="2021-03-29T16:16:00Z"/>
          <w:rFonts w:asciiTheme="minorHAnsi" w:eastAsiaTheme="minorEastAsia" w:hAnsiTheme="minorHAnsi" w:cstheme="minorBidi"/>
          <w:b w:val="0"/>
          <w:bCs w:val="0"/>
          <w:lang w:val="en-GB"/>
        </w:rPr>
      </w:pPr>
      <w:del w:id="838" w:author="Stephen Michell" w:date="2021-03-29T16:16:00Z">
        <w:r w:rsidDel="000439E0">
          <w:rPr>
            <w:b w:val="0"/>
            <w:bCs w:val="0"/>
          </w:rPr>
          <w:fldChar w:fldCharType="begin"/>
        </w:r>
        <w:r w:rsidDel="000439E0">
          <w:delInstrText xml:space="preserve"> HYPERLINK \l "_Toc66095368" </w:delInstrText>
        </w:r>
        <w:r w:rsidDel="000439E0">
          <w:rPr>
            <w:b w:val="0"/>
            <w:bCs w:val="0"/>
          </w:rPr>
          <w:fldChar w:fldCharType="separate"/>
        </w:r>
      </w:del>
      <w:ins w:id="839" w:author="Stephen Michell" w:date="2021-03-29T16:17:00Z">
        <w:r w:rsidR="000439E0">
          <w:rPr>
            <w:b w:val="0"/>
            <w:bCs w:val="0"/>
            <w:lang w:val="en-US"/>
          </w:rPr>
          <w:t>Error! Hyperlink reference not valid.</w:t>
        </w:r>
      </w:ins>
      <w:del w:id="840" w:author="Stephen Michell" w:date="2021-03-29T16:16:00Z">
        <w:r w:rsidR="00E6697C" w:rsidRPr="00F723B0" w:rsidDel="000439E0">
          <w:rPr>
            <w:rStyle w:val="Hyperlink"/>
            <w:rFonts w:eastAsiaTheme="majorEastAsia"/>
            <w:lang w:bidi="en-US"/>
          </w:rPr>
          <w:delText>6.57 Implementation–defined Behaviour [FAB]</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_Toc66095368 \h </w:delInstrText>
        </w:r>
        <w:r w:rsidR="00E6697C" w:rsidDel="000439E0">
          <w:rPr>
            <w:b w:val="0"/>
            <w:bCs w:val="0"/>
            <w:webHidden/>
          </w:rPr>
          <w:fldChar w:fldCharType="separate"/>
        </w:r>
      </w:del>
      <w:ins w:id="841" w:author="Roderick Chapman" w:date="2021-04-01T09:57:00Z">
        <w:r w:rsidR="00324545">
          <w:rPr>
            <w:webHidden/>
            <w:lang w:val="en-US"/>
          </w:rPr>
          <w:t>Error! Bookmark not defined.</w:t>
        </w:r>
      </w:ins>
      <w:del w:id="842" w:author="Roderick Chapman" w:date="2021-04-01T09:05:00Z">
        <w:r w:rsidR="004143FE" w:rsidDel="0025433D">
          <w:rPr>
            <w:webHidden/>
          </w:rPr>
          <w:delText>46</w:delText>
        </w:r>
      </w:del>
      <w:del w:id="843" w:author="Stephen Michell" w:date="2021-03-29T16:16:00Z">
        <w:r w:rsidR="00E6697C" w:rsidDel="000439E0">
          <w:rPr>
            <w:b w:val="0"/>
            <w:bCs w:val="0"/>
            <w:webHidden/>
          </w:rPr>
          <w:fldChar w:fldCharType="end"/>
        </w:r>
        <w:r w:rsidDel="000439E0">
          <w:rPr>
            <w:b w:val="0"/>
            <w:bCs w:val="0"/>
          </w:rPr>
          <w:fldChar w:fldCharType="end"/>
        </w:r>
      </w:del>
    </w:p>
    <w:p w14:paraId="2B34AE7A" w14:textId="687D821B" w:rsidR="00E6697C" w:rsidDel="000439E0" w:rsidRDefault="00382511">
      <w:pPr>
        <w:pStyle w:val="TOC2"/>
        <w:rPr>
          <w:del w:id="844" w:author="Stephen Michell" w:date="2021-03-29T16:16:00Z"/>
          <w:rFonts w:asciiTheme="minorHAnsi" w:eastAsiaTheme="minorEastAsia" w:hAnsiTheme="minorHAnsi" w:cstheme="minorBidi"/>
          <w:b w:val="0"/>
          <w:bCs w:val="0"/>
          <w:lang w:val="en-GB"/>
        </w:rPr>
      </w:pPr>
      <w:del w:id="845" w:author="Stephen Michell" w:date="2021-03-29T16:16:00Z">
        <w:r w:rsidDel="000439E0">
          <w:rPr>
            <w:b w:val="0"/>
            <w:bCs w:val="0"/>
          </w:rPr>
          <w:fldChar w:fldCharType="begin"/>
        </w:r>
        <w:r w:rsidDel="000439E0">
          <w:delInstrText xml:space="preserve"> HYPERLINK \l "_Toc66095369" </w:delInstrText>
        </w:r>
        <w:r w:rsidDel="000439E0">
          <w:rPr>
            <w:b w:val="0"/>
            <w:bCs w:val="0"/>
          </w:rPr>
          <w:fldChar w:fldCharType="separate"/>
        </w:r>
      </w:del>
      <w:ins w:id="846" w:author="Stephen Michell" w:date="2021-03-29T16:17:00Z">
        <w:r w:rsidR="000439E0">
          <w:rPr>
            <w:b w:val="0"/>
            <w:bCs w:val="0"/>
            <w:lang w:val="en-US"/>
          </w:rPr>
          <w:t>Error! Hyperlink reference not valid.</w:t>
        </w:r>
      </w:ins>
      <w:del w:id="847" w:author="Stephen Michell" w:date="2021-03-29T16:16:00Z">
        <w:r w:rsidR="00E6697C" w:rsidRPr="00F723B0" w:rsidDel="000439E0">
          <w:rPr>
            <w:rStyle w:val="Hyperlink"/>
            <w:rFonts w:eastAsiaTheme="majorEastAsia"/>
            <w:lang w:bidi="en-US"/>
          </w:rPr>
          <w:delText>6.58 Deprecated Language Features [MEM]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_Toc66095369 \h </w:delInstrText>
        </w:r>
        <w:r w:rsidR="00E6697C" w:rsidDel="000439E0">
          <w:rPr>
            <w:b w:val="0"/>
            <w:bCs w:val="0"/>
            <w:webHidden/>
          </w:rPr>
          <w:fldChar w:fldCharType="separate"/>
        </w:r>
      </w:del>
      <w:ins w:id="848" w:author="Roderick Chapman" w:date="2021-04-01T09:57:00Z">
        <w:r w:rsidR="00324545">
          <w:rPr>
            <w:webHidden/>
            <w:lang w:val="en-US"/>
          </w:rPr>
          <w:t>Error! Bookmark not defined.</w:t>
        </w:r>
      </w:ins>
      <w:del w:id="849" w:author="Roderick Chapman" w:date="2021-04-01T09:05:00Z">
        <w:r w:rsidR="004143FE" w:rsidDel="0025433D">
          <w:rPr>
            <w:webHidden/>
          </w:rPr>
          <w:delText>47</w:delText>
        </w:r>
      </w:del>
      <w:del w:id="850" w:author="Stephen Michell" w:date="2021-03-29T16:16:00Z">
        <w:r w:rsidR="00E6697C" w:rsidDel="000439E0">
          <w:rPr>
            <w:b w:val="0"/>
            <w:bCs w:val="0"/>
            <w:webHidden/>
          </w:rPr>
          <w:fldChar w:fldCharType="end"/>
        </w:r>
        <w:r w:rsidDel="000439E0">
          <w:rPr>
            <w:b w:val="0"/>
            <w:bCs w:val="0"/>
          </w:rPr>
          <w:fldChar w:fldCharType="end"/>
        </w:r>
      </w:del>
    </w:p>
    <w:p w14:paraId="1F163ACA" w14:textId="136479FC" w:rsidR="00E6697C" w:rsidDel="000439E0" w:rsidRDefault="00382511">
      <w:pPr>
        <w:pStyle w:val="TOC2"/>
        <w:rPr>
          <w:del w:id="851" w:author="Stephen Michell" w:date="2021-03-29T16:16:00Z"/>
          <w:rFonts w:asciiTheme="minorHAnsi" w:eastAsiaTheme="minorEastAsia" w:hAnsiTheme="minorHAnsi" w:cstheme="minorBidi"/>
          <w:b w:val="0"/>
          <w:bCs w:val="0"/>
          <w:lang w:val="en-GB"/>
        </w:rPr>
      </w:pPr>
      <w:del w:id="852" w:author="Stephen Michell" w:date="2021-03-29T16:16:00Z">
        <w:r w:rsidDel="000439E0">
          <w:rPr>
            <w:b w:val="0"/>
            <w:bCs w:val="0"/>
          </w:rPr>
          <w:fldChar w:fldCharType="begin"/>
        </w:r>
        <w:r w:rsidDel="000439E0">
          <w:delInstrText xml:space="preserve"> HYPERLINK \l "_Toc66095370" </w:delInstrText>
        </w:r>
        <w:r w:rsidDel="000439E0">
          <w:rPr>
            <w:b w:val="0"/>
            <w:bCs w:val="0"/>
          </w:rPr>
          <w:fldChar w:fldCharType="separate"/>
        </w:r>
      </w:del>
      <w:ins w:id="853" w:author="Stephen Michell" w:date="2021-03-29T16:17:00Z">
        <w:r w:rsidR="000439E0">
          <w:rPr>
            <w:b w:val="0"/>
            <w:bCs w:val="0"/>
            <w:lang w:val="en-US"/>
          </w:rPr>
          <w:t>Error! Hyperlink reference not valid.</w:t>
        </w:r>
      </w:ins>
      <w:del w:id="854" w:author="Stephen Michell" w:date="2021-03-29T16:16:00Z">
        <w:r w:rsidR="00E6697C" w:rsidRPr="00F723B0" w:rsidDel="000439E0">
          <w:rPr>
            <w:rStyle w:val="Hyperlink"/>
            <w:rFonts w:eastAsiaTheme="majorEastAsia"/>
          </w:rPr>
          <w:delText>6.59 Concurrency – Activation [CGA]</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_Toc66095370 \h </w:delInstrText>
        </w:r>
        <w:r w:rsidR="00E6697C" w:rsidDel="000439E0">
          <w:rPr>
            <w:b w:val="0"/>
            <w:bCs w:val="0"/>
            <w:webHidden/>
          </w:rPr>
          <w:fldChar w:fldCharType="separate"/>
        </w:r>
      </w:del>
      <w:ins w:id="855" w:author="Roderick Chapman" w:date="2021-04-01T09:57:00Z">
        <w:r w:rsidR="00324545">
          <w:rPr>
            <w:webHidden/>
            <w:lang w:val="en-US"/>
          </w:rPr>
          <w:t>Error! Bookmark not defined.</w:t>
        </w:r>
      </w:ins>
      <w:del w:id="856" w:author="Roderick Chapman" w:date="2021-04-01T09:05:00Z">
        <w:r w:rsidR="004143FE" w:rsidDel="0025433D">
          <w:rPr>
            <w:webHidden/>
          </w:rPr>
          <w:delText>47</w:delText>
        </w:r>
      </w:del>
      <w:del w:id="857" w:author="Stephen Michell" w:date="2021-03-29T16:16:00Z">
        <w:r w:rsidR="00E6697C" w:rsidDel="000439E0">
          <w:rPr>
            <w:b w:val="0"/>
            <w:bCs w:val="0"/>
            <w:webHidden/>
          </w:rPr>
          <w:fldChar w:fldCharType="end"/>
        </w:r>
        <w:r w:rsidDel="000439E0">
          <w:rPr>
            <w:b w:val="0"/>
            <w:bCs w:val="0"/>
          </w:rPr>
          <w:fldChar w:fldCharType="end"/>
        </w:r>
      </w:del>
    </w:p>
    <w:p w14:paraId="32DA2143" w14:textId="1B428361" w:rsidR="00E6697C" w:rsidDel="000439E0" w:rsidRDefault="00382511">
      <w:pPr>
        <w:pStyle w:val="TOC2"/>
        <w:rPr>
          <w:del w:id="858" w:author="Stephen Michell" w:date="2021-03-29T16:16:00Z"/>
          <w:rFonts w:asciiTheme="minorHAnsi" w:eastAsiaTheme="minorEastAsia" w:hAnsiTheme="minorHAnsi" w:cstheme="minorBidi"/>
          <w:b w:val="0"/>
          <w:bCs w:val="0"/>
          <w:lang w:val="en-GB"/>
        </w:rPr>
      </w:pPr>
      <w:del w:id="859" w:author="Stephen Michell" w:date="2021-03-29T16:16:00Z">
        <w:r w:rsidDel="000439E0">
          <w:rPr>
            <w:b w:val="0"/>
            <w:bCs w:val="0"/>
          </w:rPr>
          <w:fldChar w:fldCharType="begin"/>
        </w:r>
        <w:r w:rsidDel="000439E0">
          <w:delInstrText xml:space="preserve"> HYPERLINK \l "_Toc66095371" </w:delInstrText>
        </w:r>
        <w:r w:rsidDel="000439E0">
          <w:rPr>
            <w:b w:val="0"/>
            <w:bCs w:val="0"/>
          </w:rPr>
          <w:fldChar w:fldCharType="separate"/>
        </w:r>
      </w:del>
      <w:ins w:id="860" w:author="Stephen Michell" w:date="2021-03-29T16:17:00Z">
        <w:r w:rsidR="000439E0">
          <w:rPr>
            <w:b w:val="0"/>
            <w:bCs w:val="0"/>
            <w:lang w:val="en-US"/>
          </w:rPr>
          <w:t>Error! Hyperlink reference not valid.</w:t>
        </w:r>
      </w:ins>
      <w:del w:id="861" w:author="Stephen Michell" w:date="2021-03-29T16:16:00Z">
        <w:r w:rsidR="00E6697C" w:rsidRPr="00F723B0" w:rsidDel="000439E0">
          <w:rPr>
            <w:rStyle w:val="Hyperlink"/>
            <w:rFonts w:eastAsiaTheme="majorEastAsia"/>
          </w:rPr>
          <w:delText>6.60 Concurrency – Directed termination [CGT]</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_Toc66095371 \h </w:delInstrText>
        </w:r>
        <w:r w:rsidR="00E6697C" w:rsidDel="000439E0">
          <w:rPr>
            <w:b w:val="0"/>
            <w:bCs w:val="0"/>
            <w:webHidden/>
          </w:rPr>
          <w:fldChar w:fldCharType="separate"/>
        </w:r>
      </w:del>
      <w:ins w:id="862" w:author="Roderick Chapman" w:date="2021-04-01T09:57:00Z">
        <w:r w:rsidR="00324545">
          <w:rPr>
            <w:webHidden/>
            <w:lang w:val="en-US"/>
          </w:rPr>
          <w:t>Error! Bookmark not defined.</w:t>
        </w:r>
      </w:ins>
      <w:del w:id="863" w:author="Roderick Chapman" w:date="2021-04-01T09:05:00Z">
        <w:r w:rsidR="00E6697C" w:rsidDel="0025433D">
          <w:rPr>
            <w:webHidden/>
          </w:rPr>
          <w:delText>47</w:delText>
        </w:r>
      </w:del>
      <w:del w:id="864" w:author="Stephen Michell" w:date="2021-03-29T16:16:00Z">
        <w:r w:rsidR="00E6697C" w:rsidDel="000439E0">
          <w:rPr>
            <w:b w:val="0"/>
            <w:bCs w:val="0"/>
            <w:webHidden/>
          </w:rPr>
          <w:fldChar w:fldCharType="end"/>
        </w:r>
        <w:r w:rsidDel="000439E0">
          <w:rPr>
            <w:b w:val="0"/>
            <w:bCs w:val="0"/>
          </w:rPr>
          <w:fldChar w:fldCharType="end"/>
        </w:r>
      </w:del>
    </w:p>
    <w:p w14:paraId="753AE4EC" w14:textId="61BFCC6B" w:rsidR="00E6697C" w:rsidDel="000439E0" w:rsidRDefault="00382511">
      <w:pPr>
        <w:pStyle w:val="TOC2"/>
        <w:rPr>
          <w:del w:id="865" w:author="Stephen Michell" w:date="2021-03-29T16:16:00Z"/>
          <w:rFonts w:asciiTheme="minorHAnsi" w:eastAsiaTheme="minorEastAsia" w:hAnsiTheme="minorHAnsi" w:cstheme="minorBidi"/>
          <w:b w:val="0"/>
          <w:bCs w:val="0"/>
          <w:lang w:val="en-GB"/>
        </w:rPr>
      </w:pPr>
      <w:del w:id="866" w:author="Stephen Michell" w:date="2021-03-29T16:16:00Z">
        <w:r w:rsidDel="000439E0">
          <w:rPr>
            <w:b w:val="0"/>
            <w:bCs w:val="0"/>
          </w:rPr>
          <w:fldChar w:fldCharType="begin"/>
        </w:r>
        <w:r w:rsidDel="000439E0">
          <w:delInstrText xml:space="preserve"> HYPERLINK \l "_Toc66095372" </w:delInstrText>
        </w:r>
        <w:r w:rsidDel="000439E0">
          <w:rPr>
            <w:b w:val="0"/>
            <w:bCs w:val="0"/>
          </w:rPr>
          <w:fldChar w:fldCharType="separate"/>
        </w:r>
      </w:del>
      <w:ins w:id="867" w:author="Stephen Michell" w:date="2021-03-29T16:17:00Z">
        <w:r w:rsidR="000439E0">
          <w:rPr>
            <w:b w:val="0"/>
            <w:bCs w:val="0"/>
            <w:lang w:val="en-US"/>
          </w:rPr>
          <w:t>Error! Hyperlink reference not valid.</w:t>
        </w:r>
      </w:ins>
      <w:del w:id="868" w:author="Stephen Michell" w:date="2021-03-29T16:16:00Z">
        <w:r w:rsidR="00E6697C" w:rsidRPr="00F723B0" w:rsidDel="000439E0">
          <w:rPr>
            <w:rStyle w:val="Hyperlink"/>
            <w:rFonts w:eastAsiaTheme="majorEastAsia"/>
          </w:rPr>
          <w:delText>6.61 Concurrent Data Access [CGX]</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_Toc66095372 \h </w:delInstrText>
        </w:r>
        <w:r w:rsidR="00E6697C" w:rsidDel="000439E0">
          <w:rPr>
            <w:b w:val="0"/>
            <w:bCs w:val="0"/>
            <w:webHidden/>
          </w:rPr>
          <w:fldChar w:fldCharType="separate"/>
        </w:r>
      </w:del>
      <w:ins w:id="869" w:author="Roderick Chapman" w:date="2021-04-01T09:57:00Z">
        <w:r w:rsidR="00324545">
          <w:rPr>
            <w:webHidden/>
            <w:lang w:val="en-US"/>
          </w:rPr>
          <w:t>Error! Bookmark not defined.</w:t>
        </w:r>
      </w:ins>
      <w:del w:id="870" w:author="Roderick Chapman" w:date="2021-04-01T09:05:00Z">
        <w:r w:rsidR="004143FE" w:rsidDel="0025433D">
          <w:rPr>
            <w:webHidden/>
          </w:rPr>
          <w:delText>48</w:delText>
        </w:r>
      </w:del>
      <w:del w:id="871" w:author="Stephen Michell" w:date="2021-03-29T16:16:00Z">
        <w:r w:rsidR="00E6697C" w:rsidDel="000439E0">
          <w:rPr>
            <w:b w:val="0"/>
            <w:bCs w:val="0"/>
            <w:webHidden/>
          </w:rPr>
          <w:fldChar w:fldCharType="end"/>
        </w:r>
        <w:r w:rsidDel="000439E0">
          <w:rPr>
            <w:b w:val="0"/>
            <w:bCs w:val="0"/>
          </w:rPr>
          <w:fldChar w:fldCharType="end"/>
        </w:r>
      </w:del>
    </w:p>
    <w:p w14:paraId="6F6D2CEA" w14:textId="58D15C09" w:rsidR="00E6697C" w:rsidDel="000439E0" w:rsidRDefault="00382511">
      <w:pPr>
        <w:pStyle w:val="TOC2"/>
        <w:rPr>
          <w:del w:id="872" w:author="Stephen Michell" w:date="2021-03-29T16:16:00Z"/>
          <w:rFonts w:asciiTheme="minorHAnsi" w:eastAsiaTheme="minorEastAsia" w:hAnsiTheme="minorHAnsi" w:cstheme="minorBidi"/>
          <w:b w:val="0"/>
          <w:bCs w:val="0"/>
          <w:lang w:val="en-GB"/>
        </w:rPr>
      </w:pPr>
      <w:del w:id="873" w:author="Stephen Michell" w:date="2021-03-29T16:16:00Z">
        <w:r w:rsidDel="000439E0">
          <w:rPr>
            <w:b w:val="0"/>
            <w:bCs w:val="0"/>
          </w:rPr>
          <w:fldChar w:fldCharType="begin"/>
        </w:r>
        <w:r w:rsidDel="000439E0">
          <w:delInstrText xml:space="preserve"> HYPERLINK \l "_Toc66095373" </w:delInstrText>
        </w:r>
        <w:r w:rsidDel="000439E0">
          <w:rPr>
            <w:b w:val="0"/>
            <w:bCs w:val="0"/>
          </w:rPr>
          <w:fldChar w:fldCharType="separate"/>
        </w:r>
      </w:del>
      <w:ins w:id="874" w:author="Stephen Michell" w:date="2021-03-29T16:17:00Z">
        <w:r w:rsidR="000439E0">
          <w:rPr>
            <w:b w:val="0"/>
            <w:bCs w:val="0"/>
            <w:lang w:val="en-US"/>
          </w:rPr>
          <w:t>Error! Hyperlink reference not valid.</w:t>
        </w:r>
      </w:ins>
      <w:del w:id="875" w:author="Stephen Michell" w:date="2021-03-29T16:16:00Z">
        <w:r w:rsidR="00E6697C" w:rsidRPr="00F723B0" w:rsidDel="000439E0">
          <w:rPr>
            <w:rStyle w:val="Hyperlink"/>
            <w:rFonts w:eastAsiaTheme="majorEastAsia"/>
          </w:rPr>
          <w:delText>6.62 Concurrency – Premature Termination [CGS]</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_Toc66095373 \h </w:delInstrText>
        </w:r>
        <w:r w:rsidR="00E6697C" w:rsidDel="000439E0">
          <w:rPr>
            <w:b w:val="0"/>
            <w:bCs w:val="0"/>
            <w:webHidden/>
          </w:rPr>
          <w:fldChar w:fldCharType="separate"/>
        </w:r>
      </w:del>
      <w:ins w:id="876" w:author="Roderick Chapman" w:date="2021-04-01T09:57:00Z">
        <w:r w:rsidR="00324545">
          <w:rPr>
            <w:webHidden/>
            <w:lang w:val="en-US"/>
          </w:rPr>
          <w:t>Error! Bookmark not defined.</w:t>
        </w:r>
      </w:ins>
      <w:del w:id="877" w:author="Roderick Chapman" w:date="2021-04-01T09:05:00Z">
        <w:r w:rsidR="00E6697C" w:rsidDel="0025433D">
          <w:rPr>
            <w:webHidden/>
          </w:rPr>
          <w:delText>48</w:delText>
        </w:r>
      </w:del>
      <w:del w:id="878" w:author="Stephen Michell" w:date="2021-03-29T16:16:00Z">
        <w:r w:rsidR="00E6697C" w:rsidDel="000439E0">
          <w:rPr>
            <w:b w:val="0"/>
            <w:bCs w:val="0"/>
            <w:webHidden/>
          </w:rPr>
          <w:fldChar w:fldCharType="end"/>
        </w:r>
        <w:r w:rsidDel="000439E0">
          <w:rPr>
            <w:b w:val="0"/>
            <w:bCs w:val="0"/>
          </w:rPr>
          <w:fldChar w:fldCharType="end"/>
        </w:r>
      </w:del>
    </w:p>
    <w:p w14:paraId="4A60FE86" w14:textId="788EF625" w:rsidR="00E6697C" w:rsidDel="000439E0" w:rsidRDefault="00382511">
      <w:pPr>
        <w:pStyle w:val="TOC2"/>
        <w:rPr>
          <w:del w:id="879" w:author="Stephen Michell" w:date="2021-03-29T16:16:00Z"/>
          <w:rFonts w:asciiTheme="minorHAnsi" w:eastAsiaTheme="minorEastAsia" w:hAnsiTheme="minorHAnsi" w:cstheme="minorBidi"/>
          <w:b w:val="0"/>
          <w:bCs w:val="0"/>
          <w:lang w:val="en-GB"/>
        </w:rPr>
      </w:pPr>
      <w:del w:id="880" w:author="Stephen Michell" w:date="2021-03-29T16:16:00Z">
        <w:r w:rsidDel="000439E0">
          <w:rPr>
            <w:b w:val="0"/>
            <w:bCs w:val="0"/>
          </w:rPr>
          <w:fldChar w:fldCharType="begin"/>
        </w:r>
        <w:r w:rsidDel="000439E0">
          <w:delInstrText xml:space="preserve"> HYPERLINK \l "_Toc66095374" </w:delInstrText>
        </w:r>
        <w:r w:rsidDel="000439E0">
          <w:rPr>
            <w:b w:val="0"/>
            <w:bCs w:val="0"/>
          </w:rPr>
          <w:fldChar w:fldCharType="separate"/>
        </w:r>
      </w:del>
      <w:ins w:id="881" w:author="Stephen Michell" w:date="2021-03-29T16:17:00Z">
        <w:r w:rsidR="000439E0">
          <w:rPr>
            <w:b w:val="0"/>
            <w:bCs w:val="0"/>
            <w:lang w:val="en-US"/>
          </w:rPr>
          <w:t>Error! Hyperlink reference not valid.</w:t>
        </w:r>
      </w:ins>
      <w:del w:id="882" w:author="Stephen Michell" w:date="2021-03-29T16:16:00Z">
        <w:r w:rsidR="00E6697C" w:rsidRPr="00F723B0" w:rsidDel="000439E0">
          <w:rPr>
            <w:rStyle w:val="Hyperlink"/>
            <w:rFonts w:eastAsiaTheme="majorEastAsia"/>
          </w:rPr>
          <w:delText>6.63 Lock Protocol Errors [CGM]</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_Toc66095374 \h </w:delInstrText>
        </w:r>
        <w:r w:rsidR="00E6697C" w:rsidDel="000439E0">
          <w:rPr>
            <w:b w:val="0"/>
            <w:bCs w:val="0"/>
            <w:webHidden/>
          </w:rPr>
          <w:fldChar w:fldCharType="separate"/>
        </w:r>
      </w:del>
      <w:ins w:id="883" w:author="Roderick Chapman" w:date="2021-04-01T09:57:00Z">
        <w:r w:rsidR="00324545">
          <w:rPr>
            <w:webHidden/>
            <w:lang w:val="en-US"/>
          </w:rPr>
          <w:t>Error! Bookmark not defined.</w:t>
        </w:r>
      </w:ins>
      <w:del w:id="884" w:author="Roderick Chapman" w:date="2021-04-01T09:05:00Z">
        <w:r w:rsidR="004143FE" w:rsidDel="0025433D">
          <w:rPr>
            <w:webHidden/>
          </w:rPr>
          <w:delText>49</w:delText>
        </w:r>
      </w:del>
      <w:del w:id="885" w:author="Stephen Michell" w:date="2021-03-29T16:16:00Z">
        <w:r w:rsidR="00E6697C" w:rsidDel="000439E0">
          <w:rPr>
            <w:b w:val="0"/>
            <w:bCs w:val="0"/>
            <w:webHidden/>
          </w:rPr>
          <w:fldChar w:fldCharType="end"/>
        </w:r>
        <w:r w:rsidDel="000439E0">
          <w:rPr>
            <w:b w:val="0"/>
            <w:bCs w:val="0"/>
          </w:rPr>
          <w:fldChar w:fldCharType="end"/>
        </w:r>
      </w:del>
    </w:p>
    <w:p w14:paraId="06113BB7" w14:textId="2418D352" w:rsidR="00E6697C" w:rsidDel="000439E0" w:rsidRDefault="00382511">
      <w:pPr>
        <w:pStyle w:val="TOC2"/>
        <w:rPr>
          <w:del w:id="886" w:author="Stephen Michell" w:date="2021-03-29T16:16:00Z"/>
          <w:rFonts w:asciiTheme="minorHAnsi" w:eastAsiaTheme="minorEastAsia" w:hAnsiTheme="minorHAnsi" w:cstheme="minorBidi"/>
          <w:b w:val="0"/>
          <w:bCs w:val="0"/>
          <w:lang w:val="en-GB"/>
        </w:rPr>
      </w:pPr>
      <w:del w:id="887" w:author="Stephen Michell" w:date="2021-03-29T16:16:00Z">
        <w:r w:rsidDel="000439E0">
          <w:rPr>
            <w:b w:val="0"/>
            <w:bCs w:val="0"/>
          </w:rPr>
          <w:fldChar w:fldCharType="begin"/>
        </w:r>
        <w:r w:rsidDel="000439E0">
          <w:delInstrText xml:space="preserve"> HYPERLINK \l "_Toc66095375" </w:delInstrText>
        </w:r>
        <w:r w:rsidDel="000439E0">
          <w:rPr>
            <w:b w:val="0"/>
            <w:bCs w:val="0"/>
          </w:rPr>
          <w:fldChar w:fldCharType="separate"/>
        </w:r>
      </w:del>
      <w:ins w:id="888" w:author="Stephen Michell" w:date="2021-03-29T16:17:00Z">
        <w:r w:rsidR="000439E0">
          <w:rPr>
            <w:b w:val="0"/>
            <w:bCs w:val="0"/>
            <w:lang w:val="en-US"/>
          </w:rPr>
          <w:t>Error! Hyperlink reference not valid.</w:t>
        </w:r>
      </w:ins>
      <w:del w:id="889" w:author="Stephen Michell" w:date="2021-03-29T16:16:00Z">
        <w:r w:rsidR="00E6697C" w:rsidRPr="00F723B0" w:rsidDel="000439E0">
          <w:rPr>
            <w:rStyle w:val="Hyperlink"/>
            <w:rFonts w:eastAsia="MS PGothic"/>
            <w:lang w:eastAsia="ja-JP"/>
          </w:rPr>
          <w:delText>6.64 Uncontrolled Format String  [SHL]</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_Toc66095375 \h </w:delInstrText>
        </w:r>
        <w:r w:rsidR="00E6697C" w:rsidDel="000439E0">
          <w:rPr>
            <w:b w:val="0"/>
            <w:bCs w:val="0"/>
            <w:webHidden/>
          </w:rPr>
          <w:fldChar w:fldCharType="separate"/>
        </w:r>
      </w:del>
      <w:ins w:id="890" w:author="Roderick Chapman" w:date="2021-04-01T09:57:00Z">
        <w:r w:rsidR="00324545">
          <w:rPr>
            <w:webHidden/>
            <w:lang w:val="en-US"/>
          </w:rPr>
          <w:t>Error! Bookmark not defined.</w:t>
        </w:r>
      </w:ins>
      <w:del w:id="891" w:author="Roderick Chapman" w:date="2021-04-01T09:05:00Z">
        <w:r w:rsidR="00E6697C" w:rsidDel="0025433D">
          <w:rPr>
            <w:webHidden/>
          </w:rPr>
          <w:delText>49</w:delText>
        </w:r>
      </w:del>
      <w:del w:id="892" w:author="Stephen Michell" w:date="2021-03-29T16:16:00Z">
        <w:r w:rsidR="00E6697C" w:rsidDel="000439E0">
          <w:rPr>
            <w:b w:val="0"/>
            <w:bCs w:val="0"/>
            <w:webHidden/>
          </w:rPr>
          <w:fldChar w:fldCharType="end"/>
        </w:r>
        <w:r w:rsidDel="000439E0">
          <w:rPr>
            <w:b w:val="0"/>
            <w:bCs w:val="0"/>
          </w:rPr>
          <w:fldChar w:fldCharType="end"/>
        </w:r>
      </w:del>
    </w:p>
    <w:p w14:paraId="5E2C9792" w14:textId="3B3DC4A4" w:rsidR="00E6697C" w:rsidDel="000439E0" w:rsidRDefault="00382511">
      <w:pPr>
        <w:pStyle w:val="TOC2"/>
        <w:rPr>
          <w:del w:id="893" w:author="Stephen Michell" w:date="2021-03-29T16:16:00Z"/>
          <w:rFonts w:asciiTheme="minorHAnsi" w:eastAsiaTheme="minorEastAsia" w:hAnsiTheme="minorHAnsi" w:cstheme="minorBidi"/>
          <w:b w:val="0"/>
          <w:bCs w:val="0"/>
          <w:lang w:val="en-GB"/>
        </w:rPr>
      </w:pPr>
      <w:del w:id="894" w:author="Stephen Michell" w:date="2021-03-29T16:16:00Z">
        <w:r w:rsidDel="000439E0">
          <w:rPr>
            <w:b w:val="0"/>
            <w:bCs w:val="0"/>
          </w:rPr>
          <w:fldChar w:fldCharType="begin"/>
        </w:r>
        <w:r w:rsidDel="000439E0">
          <w:delInstrText xml:space="preserve"> HYPERLINK \l "_Toc66095376" </w:delInstrText>
        </w:r>
        <w:r w:rsidDel="000439E0">
          <w:rPr>
            <w:b w:val="0"/>
            <w:bCs w:val="0"/>
          </w:rPr>
          <w:fldChar w:fldCharType="separate"/>
        </w:r>
      </w:del>
      <w:ins w:id="895" w:author="Stephen Michell" w:date="2021-03-29T16:17:00Z">
        <w:r w:rsidR="000439E0">
          <w:rPr>
            <w:b w:val="0"/>
            <w:bCs w:val="0"/>
            <w:lang w:val="en-US"/>
          </w:rPr>
          <w:t>Error! Hyperlink reference not valid.</w:t>
        </w:r>
      </w:ins>
      <w:del w:id="896" w:author="Stephen Michell" w:date="2021-03-29T16:16:00Z">
        <w:r w:rsidR="00E6697C" w:rsidRPr="00F723B0" w:rsidDel="000439E0">
          <w:rPr>
            <w:rStyle w:val="Hyperlink"/>
            <w:rFonts w:eastAsiaTheme="majorEastAsia" w:cs="Arial-BoldMT"/>
          </w:rPr>
          <w:delText>6.65 Modifying Constants [UJO]</w:delText>
        </w:r>
        <w:r w:rsidR="00E6697C" w:rsidDel="000439E0">
          <w:rPr>
            <w:webHidden/>
          </w:rPr>
          <w:tab/>
        </w:r>
        <w:r w:rsidR="00E6697C" w:rsidDel="000439E0">
          <w:rPr>
            <w:b w:val="0"/>
            <w:bCs w:val="0"/>
            <w:webHidden/>
          </w:rPr>
          <w:fldChar w:fldCharType="begin"/>
        </w:r>
        <w:r w:rsidR="00E6697C" w:rsidDel="000439E0">
          <w:rPr>
            <w:webHidden/>
          </w:rPr>
          <w:delInstrText xml:space="preserve"> PAGEREF _Toc66095376 \h </w:delInstrText>
        </w:r>
        <w:r w:rsidR="00E6697C" w:rsidDel="000439E0">
          <w:rPr>
            <w:b w:val="0"/>
            <w:bCs w:val="0"/>
            <w:webHidden/>
          </w:rPr>
          <w:fldChar w:fldCharType="separate"/>
        </w:r>
      </w:del>
      <w:ins w:id="897" w:author="Roderick Chapman" w:date="2021-04-01T09:57:00Z">
        <w:r w:rsidR="00324545">
          <w:rPr>
            <w:webHidden/>
            <w:lang w:val="en-US"/>
          </w:rPr>
          <w:t>Error! Bookmark not defined.</w:t>
        </w:r>
      </w:ins>
      <w:del w:id="898" w:author="Roderick Chapman" w:date="2021-04-01T09:05:00Z">
        <w:r w:rsidR="004143FE" w:rsidDel="0025433D">
          <w:rPr>
            <w:webHidden/>
          </w:rPr>
          <w:delText>50</w:delText>
        </w:r>
      </w:del>
      <w:del w:id="899" w:author="Stephen Michell" w:date="2021-03-29T16:16:00Z">
        <w:r w:rsidR="00E6697C" w:rsidDel="000439E0">
          <w:rPr>
            <w:b w:val="0"/>
            <w:bCs w:val="0"/>
            <w:webHidden/>
          </w:rPr>
          <w:fldChar w:fldCharType="end"/>
        </w:r>
        <w:r w:rsidDel="000439E0">
          <w:rPr>
            <w:b w:val="0"/>
            <w:bCs w:val="0"/>
          </w:rPr>
          <w:fldChar w:fldCharType="end"/>
        </w:r>
      </w:del>
    </w:p>
    <w:p w14:paraId="6FBFAFCD" w14:textId="5DF33FA0" w:rsidR="00E6697C" w:rsidDel="000439E0" w:rsidRDefault="00382511">
      <w:pPr>
        <w:pStyle w:val="TOC1"/>
        <w:rPr>
          <w:del w:id="900" w:author="Stephen Michell" w:date="2021-03-29T16:16:00Z"/>
          <w:rFonts w:asciiTheme="minorHAnsi" w:eastAsiaTheme="minorEastAsia" w:hAnsiTheme="minorHAnsi" w:cstheme="minorBidi"/>
          <w:noProof/>
          <w:lang w:val="en-GB"/>
        </w:rPr>
      </w:pPr>
      <w:del w:id="901" w:author="Stephen Michell" w:date="2021-03-29T16:16:00Z">
        <w:r w:rsidDel="000439E0">
          <w:rPr>
            <w:noProof/>
          </w:rPr>
          <w:fldChar w:fldCharType="begin"/>
        </w:r>
        <w:r w:rsidDel="000439E0">
          <w:rPr>
            <w:noProof/>
          </w:rPr>
          <w:delInstrText xml:space="preserve"> HYPERLINK \l "_Toc66095377" </w:delInstrText>
        </w:r>
        <w:r w:rsidDel="000439E0">
          <w:rPr>
            <w:noProof/>
          </w:rPr>
          <w:fldChar w:fldCharType="separate"/>
        </w:r>
      </w:del>
      <w:ins w:id="902" w:author="Stephen Michell" w:date="2021-03-29T16:17:00Z">
        <w:r w:rsidR="000439E0">
          <w:rPr>
            <w:b/>
            <w:bCs/>
            <w:noProof/>
            <w:lang w:val="en-US"/>
          </w:rPr>
          <w:t>Error! Hyperlink reference not valid.</w:t>
        </w:r>
      </w:ins>
      <w:del w:id="903" w:author="Stephen Michell" w:date="2021-03-29T16:16:00Z">
        <w:r w:rsidR="00E6697C" w:rsidRPr="00F723B0" w:rsidDel="000439E0">
          <w:rPr>
            <w:rStyle w:val="Hyperlink"/>
            <w:rFonts w:eastAsiaTheme="majorEastAsia"/>
            <w:noProof/>
          </w:rPr>
          <w:delText>7. Language specific vulnerabilities for SPARK</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_Toc66095377 \h </w:delInstrText>
        </w:r>
        <w:r w:rsidR="00E6697C" w:rsidDel="000439E0">
          <w:rPr>
            <w:noProof/>
            <w:webHidden/>
          </w:rPr>
          <w:fldChar w:fldCharType="separate"/>
        </w:r>
      </w:del>
      <w:ins w:id="904" w:author="Roderick Chapman" w:date="2021-04-01T09:57:00Z">
        <w:r w:rsidR="00324545">
          <w:rPr>
            <w:b/>
            <w:bCs/>
            <w:noProof/>
            <w:webHidden/>
            <w:lang w:val="en-US"/>
          </w:rPr>
          <w:t>Error! Bookmark not defined.</w:t>
        </w:r>
      </w:ins>
      <w:del w:id="905" w:author="Roderick Chapman" w:date="2021-04-01T09:05:00Z">
        <w:r w:rsidR="004143FE" w:rsidDel="0025433D">
          <w:rPr>
            <w:noProof/>
            <w:webHidden/>
          </w:rPr>
          <w:delText>50</w:delText>
        </w:r>
      </w:del>
      <w:del w:id="906" w:author="Stephen Michell" w:date="2021-03-29T16:16:00Z">
        <w:r w:rsidR="00E6697C" w:rsidDel="000439E0">
          <w:rPr>
            <w:noProof/>
            <w:webHidden/>
          </w:rPr>
          <w:fldChar w:fldCharType="end"/>
        </w:r>
        <w:r w:rsidDel="000439E0">
          <w:rPr>
            <w:noProof/>
          </w:rPr>
          <w:fldChar w:fldCharType="end"/>
        </w:r>
      </w:del>
    </w:p>
    <w:p w14:paraId="27C83DAA" w14:textId="7E489C85" w:rsidR="00E6697C" w:rsidDel="000439E0" w:rsidRDefault="00382511">
      <w:pPr>
        <w:pStyle w:val="TOC1"/>
        <w:rPr>
          <w:del w:id="907" w:author="Stephen Michell" w:date="2021-03-29T16:16:00Z"/>
          <w:rFonts w:asciiTheme="minorHAnsi" w:eastAsiaTheme="minorEastAsia" w:hAnsiTheme="minorHAnsi" w:cstheme="minorBidi"/>
          <w:noProof/>
          <w:lang w:val="en-GB"/>
        </w:rPr>
      </w:pPr>
      <w:del w:id="908" w:author="Stephen Michell" w:date="2021-03-29T16:16:00Z">
        <w:r w:rsidDel="000439E0">
          <w:rPr>
            <w:noProof/>
          </w:rPr>
          <w:fldChar w:fldCharType="begin"/>
        </w:r>
        <w:r w:rsidDel="000439E0">
          <w:rPr>
            <w:noProof/>
          </w:rPr>
          <w:delInstrText xml:space="preserve"> HYPERLINK \l "_Toc66095378" </w:delInstrText>
        </w:r>
        <w:r w:rsidDel="000439E0">
          <w:rPr>
            <w:noProof/>
          </w:rPr>
          <w:fldChar w:fldCharType="separate"/>
        </w:r>
      </w:del>
      <w:ins w:id="909" w:author="Stephen Michell" w:date="2021-03-29T16:17:00Z">
        <w:r w:rsidR="000439E0">
          <w:rPr>
            <w:b/>
            <w:bCs/>
            <w:noProof/>
            <w:lang w:val="en-US"/>
          </w:rPr>
          <w:t>Error! Hyperlink reference not valid.</w:t>
        </w:r>
      </w:ins>
      <w:del w:id="910" w:author="Stephen Michell" w:date="2021-03-29T16:16:00Z">
        <w:r w:rsidR="00E6697C" w:rsidRPr="00F723B0" w:rsidDel="000439E0">
          <w:rPr>
            <w:rStyle w:val="Hyperlink"/>
            <w:rFonts w:eastAsiaTheme="majorEastAsia"/>
            <w:noProof/>
          </w:rPr>
          <w:delText>8. Implications for standardization</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_Toc66095378 \h </w:delInstrText>
        </w:r>
        <w:r w:rsidR="00E6697C" w:rsidDel="000439E0">
          <w:rPr>
            <w:noProof/>
            <w:webHidden/>
          </w:rPr>
          <w:fldChar w:fldCharType="separate"/>
        </w:r>
      </w:del>
      <w:ins w:id="911" w:author="Roderick Chapman" w:date="2021-04-01T09:57:00Z">
        <w:r w:rsidR="00324545">
          <w:rPr>
            <w:b/>
            <w:bCs/>
            <w:noProof/>
            <w:webHidden/>
            <w:lang w:val="en-US"/>
          </w:rPr>
          <w:t>Error! Bookmark not defined.</w:t>
        </w:r>
      </w:ins>
      <w:del w:id="912" w:author="Roderick Chapman" w:date="2021-04-01T09:05:00Z">
        <w:r w:rsidR="004143FE" w:rsidDel="0025433D">
          <w:rPr>
            <w:noProof/>
            <w:webHidden/>
          </w:rPr>
          <w:delText>50</w:delText>
        </w:r>
      </w:del>
      <w:del w:id="913" w:author="Stephen Michell" w:date="2021-03-29T16:16:00Z">
        <w:r w:rsidR="00E6697C" w:rsidDel="000439E0">
          <w:rPr>
            <w:noProof/>
            <w:webHidden/>
          </w:rPr>
          <w:fldChar w:fldCharType="end"/>
        </w:r>
        <w:r w:rsidDel="000439E0">
          <w:rPr>
            <w:noProof/>
          </w:rPr>
          <w:fldChar w:fldCharType="end"/>
        </w:r>
      </w:del>
    </w:p>
    <w:p w14:paraId="47F275B4" w14:textId="4E2ABAA4" w:rsidR="00E6697C" w:rsidDel="000439E0" w:rsidRDefault="00382511">
      <w:pPr>
        <w:pStyle w:val="TOC1"/>
        <w:rPr>
          <w:del w:id="914" w:author="Stephen Michell" w:date="2021-03-29T16:16:00Z"/>
          <w:rFonts w:asciiTheme="minorHAnsi" w:eastAsiaTheme="minorEastAsia" w:hAnsiTheme="minorHAnsi" w:cstheme="minorBidi"/>
          <w:noProof/>
          <w:lang w:val="en-GB"/>
        </w:rPr>
      </w:pPr>
      <w:del w:id="915" w:author="Stephen Michell" w:date="2021-03-29T16:16:00Z">
        <w:r w:rsidDel="000439E0">
          <w:rPr>
            <w:noProof/>
          </w:rPr>
          <w:fldChar w:fldCharType="begin"/>
        </w:r>
        <w:r w:rsidDel="000439E0">
          <w:rPr>
            <w:noProof/>
          </w:rPr>
          <w:delInstrText xml:space="preserve"> HYPERLINK \l "_Toc66095379" </w:delInstrText>
        </w:r>
        <w:r w:rsidDel="000439E0">
          <w:rPr>
            <w:noProof/>
          </w:rPr>
          <w:fldChar w:fldCharType="separate"/>
        </w:r>
      </w:del>
      <w:ins w:id="916" w:author="Stephen Michell" w:date="2021-03-29T16:17:00Z">
        <w:r w:rsidR="000439E0">
          <w:rPr>
            <w:b/>
            <w:bCs/>
            <w:noProof/>
            <w:lang w:val="en-US"/>
          </w:rPr>
          <w:t>Error! Hyperlink reference not valid.</w:t>
        </w:r>
      </w:ins>
      <w:del w:id="917" w:author="Stephen Michell" w:date="2021-03-29T16:16:00Z">
        <w:r w:rsidR="00E6697C" w:rsidRPr="00F723B0" w:rsidDel="000439E0">
          <w:rPr>
            <w:rStyle w:val="Hyperlink"/>
            <w:rFonts w:eastAsiaTheme="majorEastAsia"/>
            <w:noProof/>
          </w:rPr>
          <w:delText>Bibliography</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_Toc66095379 \h </w:delInstrText>
        </w:r>
        <w:r w:rsidR="00E6697C" w:rsidDel="000439E0">
          <w:rPr>
            <w:noProof/>
            <w:webHidden/>
          </w:rPr>
          <w:fldChar w:fldCharType="separate"/>
        </w:r>
      </w:del>
      <w:ins w:id="918" w:author="Roderick Chapman" w:date="2021-04-01T09:57:00Z">
        <w:r w:rsidR="00324545">
          <w:rPr>
            <w:b/>
            <w:bCs/>
            <w:noProof/>
            <w:webHidden/>
            <w:lang w:val="en-US"/>
          </w:rPr>
          <w:t>Error! Bookmark not defined.</w:t>
        </w:r>
      </w:ins>
      <w:del w:id="919" w:author="Roderick Chapman" w:date="2021-04-01T09:05:00Z">
        <w:r w:rsidR="004143FE" w:rsidDel="0025433D">
          <w:rPr>
            <w:noProof/>
            <w:webHidden/>
          </w:rPr>
          <w:delText>51</w:delText>
        </w:r>
      </w:del>
      <w:del w:id="920" w:author="Stephen Michell" w:date="2021-03-29T16:16:00Z">
        <w:r w:rsidR="00E6697C" w:rsidDel="000439E0">
          <w:rPr>
            <w:noProof/>
            <w:webHidden/>
          </w:rPr>
          <w:fldChar w:fldCharType="end"/>
        </w:r>
        <w:r w:rsidDel="000439E0">
          <w:rPr>
            <w:noProof/>
          </w:rPr>
          <w:fldChar w:fldCharType="end"/>
        </w:r>
      </w:del>
    </w:p>
    <w:p w14:paraId="3B9A5727" w14:textId="69782E31" w:rsidR="00E6697C" w:rsidDel="000439E0" w:rsidRDefault="00382511">
      <w:pPr>
        <w:pStyle w:val="TOC1"/>
        <w:rPr>
          <w:del w:id="921" w:author="Stephen Michell" w:date="2021-03-29T16:16:00Z"/>
          <w:rFonts w:asciiTheme="minorHAnsi" w:eastAsiaTheme="minorEastAsia" w:hAnsiTheme="minorHAnsi" w:cstheme="minorBidi"/>
          <w:noProof/>
          <w:lang w:val="en-GB"/>
        </w:rPr>
      </w:pPr>
      <w:del w:id="922" w:author="Stephen Michell" w:date="2021-03-29T16:16:00Z">
        <w:r w:rsidDel="000439E0">
          <w:rPr>
            <w:noProof/>
          </w:rPr>
          <w:fldChar w:fldCharType="begin"/>
        </w:r>
        <w:r w:rsidDel="000439E0">
          <w:rPr>
            <w:noProof/>
          </w:rPr>
          <w:delInstrText xml:space="preserve"> HYPERLINK \l "_Toc66095380" </w:delInstrText>
        </w:r>
        <w:r w:rsidDel="000439E0">
          <w:rPr>
            <w:noProof/>
          </w:rPr>
          <w:fldChar w:fldCharType="separate"/>
        </w:r>
      </w:del>
      <w:ins w:id="923" w:author="Stephen Michell" w:date="2021-03-29T16:17:00Z">
        <w:r w:rsidR="000439E0">
          <w:rPr>
            <w:b/>
            <w:bCs/>
            <w:noProof/>
            <w:lang w:val="en-US"/>
          </w:rPr>
          <w:t>Error! Hyperlink reference not valid.</w:t>
        </w:r>
      </w:ins>
      <w:del w:id="924" w:author="Stephen Michell" w:date="2021-03-29T16:16:00Z">
        <w:r w:rsidR="00E6697C" w:rsidRPr="00F723B0" w:rsidDel="000439E0">
          <w:rPr>
            <w:rStyle w:val="Hyperlink"/>
            <w:rFonts w:eastAsiaTheme="majorEastAsia"/>
            <w:noProof/>
          </w:rPr>
          <w:delText>Index</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_Toc66095380 \h </w:delInstrText>
        </w:r>
        <w:r w:rsidR="00E6697C" w:rsidDel="000439E0">
          <w:rPr>
            <w:noProof/>
            <w:webHidden/>
          </w:rPr>
          <w:fldChar w:fldCharType="separate"/>
        </w:r>
      </w:del>
      <w:ins w:id="925" w:author="Roderick Chapman" w:date="2021-04-01T09:57:00Z">
        <w:r w:rsidR="00324545">
          <w:rPr>
            <w:b/>
            <w:bCs/>
            <w:noProof/>
            <w:webHidden/>
            <w:lang w:val="en-US"/>
          </w:rPr>
          <w:t>Error! Bookmark not defined.</w:t>
        </w:r>
      </w:ins>
      <w:del w:id="926" w:author="Roderick Chapman" w:date="2021-04-01T09:05:00Z">
        <w:r w:rsidR="004143FE" w:rsidDel="0025433D">
          <w:rPr>
            <w:noProof/>
            <w:webHidden/>
          </w:rPr>
          <w:delText>52</w:delText>
        </w:r>
      </w:del>
      <w:del w:id="927" w:author="Stephen Michell" w:date="2021-03-29T16:16:00Z">
        <w:r w:rsidR="00E6697C" w:rsidDel="000439E0">
          <w:rPr>
            <w:noProof/>
            <w:webHidden/>
          </w:rPr>
          <w:fldChar w:fldCharType="end"/>
        </w:r>
        <w:r w:rsidDel="000439E0">
          <w:rPr>
            <w:noProof/>
          </w:rPr>
          <w:fldChar w:fldCharType="end"/>
        </w:r>
      </w:del>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928" w:name="_Toc443470358"/>
      <w:bookmarkStart w:id="929" w:name="_Toc450303208"/>
      <w:bookmarkStart w:id="930" w:name="_Toc445194490"/>
      <w:bookmarkStart w:id="931" w:name="_Toc531003869"/>
      <w:bookmarkStart w:id="932" w:name="_Toc67927020"/>
      <w:r>
        <w:lastRenderedPageBreak/>
        <w:t>Foreword</w:t>
      </w:r>
      <w:bookmarkEnd w:id="928"/>
      <w:bookmarkEnd w:id="929"/>
      <w:bookmarkEnd w:id="930"/>
      <w:bookmarkEnd w:id="931"/>
      <w:bookmarkEnd w:id="932"/>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9A751B">
        <w:t>Technical Report</w:t>
      </w:r>
      <w:r>
        <w:t xml:space="preserve">. </w:t>
      </w:r>
      <w:r w:rsidRPr="009A751B">
        <w:t>A 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4F372281" w:rsidR="007C00CF" w:rsidRDefault="007C00CF" w:rsidP="007C00CF">
      <w:pPr>
        <w:pStyle w:val="ListParagraph"/>
        <w:numPr>
          <w:ilvl w:val="0"/>
          <w:numId w:val="82"/>
        </w:numPr>
        <w:tabs>
          <w:tab w:val="left" w:leader="dot" w:pos="9923"/>
        </w:tabs>
        <w:spacing w:after="200" w:line="276" w:lineRule="auto"/>
        <w:rPr>
          <w:iCs/>
        </w:rPr>
      </w:pPr>
      <w:r>
        <w:rPr>
          <w:iCs/>
        </w:rPr>
        <w:t>Recommendations to a</w:t>
      </w:r>
      <w:bookmarkStart w:id="933" w:name="_GoBack"/>
      <w:bookmarkEnd w:id="933"/>
      <w:r>
        <w:rPr>
          <w:iCs/>
        </w:rPr>
        <w:t xml:space="preserve">void vulnerabilities are ranked and the top </w:t>
      </w:r>
      <w:ins w:id="934" w:author="Roderick Chapman" w:date="2021-04-01T10:24:00Z">
        <w:r w:rsidR="000E737E">
          <w:rPr>
            <w:iCs/>
          </w:rPr>
          <w:t>11</w:t>
        </w:r>
      </w:ins>
      <w:del w:id="935" w:author="Roderick Chapman" w:date="2021-04-01T10:24:00Z">
        <w:r w:rsidR="00D50C30" w:rsidDel="000E737E">
          <w:rPr>
            <w:iCs/>
          </w:rPr>
          <w:delText>XX</w:delText>
        </w:r>
      </w:del>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936" w:name="_Toc443470359"/>
      <w:bookmarkStart w:id="937" w:name="_Toc450303209"/>
    </w:p>
    <w:p w14:paraId="52103506" w14:textId="77777777" w:rsidR="00BB0AD8" w:rsidRDefault="00BB0AD8" w:rsidP="00BB0AD8">
      <w:pPr>
        <w:pStyle w:val="Heading1"/>
      </w:pPr>
      <w:bookmarkStart w:id="938" w:name="_Toc445194491"/>
      <w:bookmarkStart w:id="939" w:name="_Toc531003870"/>
      <w:bookmarkStart w:id="940" w:name="_Toc67927021"/>
      <w:r>
        <w:t>Introduction</w:t>
      </w:r>
      <w:bookmarkEnd w:id="936"/>
      <w:bookmarkEnd w:id="937"/>
      <w:bookmarkEnd w:id="938"/>
      <w:bookmarkEnd w:id="939"/>
      <w:bookmarkEnd w:id="940"/>
    </w:p>
    <w:p w14:paraId="52CEF840" w14:textId="7446C341"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del w:id="941" w:author="Stephen Michell" w:date="2021-03-28T23:44:00Z">
        <w:r w:rsidRPr="006350D3" w:rsidDel="00382511">
          <w:rPr>
            <w:color w:val="auto"/>
            <w:highlight w:val="yellow"/>
          </w:rPr>
          <w:delText>report</w:delText>
        </w:r>
        <w:r w:rsidDel="00382511">
          <w:rPr>
            <w:color w:val="auto"/>
          </w:rPr>
          <w:delText xml:space="preserve"> </w:delText>
        </w:r>
      </w:del>
      <w:ins w:id="942" w:author="Stephen Michell" w:date="2021-03-28T23:44:00Z">
        <w:r w:rsidR="00382511">
          <w:rPr>
            <w:color w:val="auto"/>
          </w:rPr>
          <w:t xml:space="preserve">document </w:t>
        </w:r>
      </w:ins>
      <w:r>
        <w:rPr>
          <w:color w:val="auto"/>
        </w:rPr>
        <w:t>can also be used in comparison with companion</w:t>
      </w:r>
      <w:ins w:id="943" w:author="Stephen Michell" w:date="2021-03-29T12:48:00Z">
        <w:r w:rsidR="00321D36">
          <w:rPr>
            <w:color w:val="auto"/>
          </w:rPr>
          <w:t xml:space="preserve"> </w:t>
        </w:r>
      </w:ins>
      <w:del w:id="944" w:author="Stephen Michell" w:date="2021-03-28T23:44:00Z">
        <w:r w:rsidDel="00382511">
          <w:rPr>
            <w:color w:val="auto"/>
          </w:rPr>
          <w:delText xml:space="preserve"> </w:delText>
        </w:r>
        <w:commentRangeStart w:id="945"/>
        <w:commentRangeStart w:id="946"/>
        <w:r w:rsidRPr="00D50C30" w:rsidDel="00382511">
          <w:rPr>
            <w:color w:val="auto"/>
            <w:highlight w:val="yellow"/>
          </w:rPr>
          <w:delText>Technical</w:delText>
        </w:r>
        <w:commentRangeEnd w:id="945"/>
        <w:r w:rsidR="00382B0F" w:rsidRPr="00D50C30" w:rsidDel="00382511">
          <w:rPr>
            <w:rStyle w:val="CommentReference"/>
            <w:color w:val="auto"/>
            <w:highlight w:val="yellow"/>
          </w:rPr>
          <w:commentReference w:id="945"/>
        </w:r>
        <w:commentRangeEnd w:id="946"/>
        <w:r w:rsidR="00D50C30" w:rsidDel="00382511">
          <w:rPr>
            <w:rStyle w:val="CommentReference"/>
            <w:color w:val="auto"/>
          </w:rPr>
          <w:commentReference w:id="946"/>
        </w:r>
        <w:r w:rsidRPr="00D50C30" w:rsidDel="00382511">
          <w:rPr>
            <w:color w:val="auto"/>
            <w:highlight w:val="yellow"/>
          </w:rPr>
          <w:delText xml:space="preserve"> Reports</w:delText>
        </w:r>
      </w:del>
      <w:ins w:id="947" w:author="Stephen Michell" w:date="2021-03-29T12:48:00Z">
        <w:r w:rsidR="00321D36">
          <w:rPr>
            <w:color w:val="auto"/>
          </w:rPr>
          <w:t>s</w:t>
        </w:r>
      </w:ins>
      <w:ins w:id="948" w:author="Stephen Michell" w:date="2021-03-28T23:44:00Z">
        <w:r w:rsidR="00382511">
          <w:rPr>
            <w:color w:val="auto"/>
          </w:rPr>
          <w:t>tandards</w:t>
        </w:r>
      </w:ins>
      <w:r>
        <w:rPr>
          <w:color w:val="auto"/>
        </w:rPr>
        <w:t xml:space="preserve"> and with the language-independent </w:t>
      </w:r>
      <w:del w:id="949" w:author="Stephen Michell" w:date="2021-03-28T23:44:00Z">
        <w:r w:rsidDel="00382511">
          <w:rPr>
            <w:color w:val="auto"/>
          </w:rPr>
          <w:delText>report</w:delText>
        </w:r>
      </w:del>
      <w:ins w:id="950" w:author="Stephen Michell" w:date="2021-03-29T12:49:00Z">
        <w:r w:rsidR="00321D36">
          <w:rPr>
            <w:color w:val="auto"/>
          </w:rPr>
          <w:t>s</w:t>
        </w:r>
      </w:ins>
      <w:ins w:id="951" w:author="Stephen Michell" w:date="2021-03-28T23:44:00Z">
        <w:r w:rsidR="00382511">
          <w:rPr>
            <w:color w:val="auto"/>
          </w:rPr>
          <w:t>tandard</w:t>
        </w:r>
      </w:ins>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443BF7BC" w:rsidR="00BB0AD8" w:rsidRDefault="00BB0AD8" w:rsidP="00BB0AD8">
      <w:pPr>
        <w:pStyle w:val="zzHelp"/>
        <w:ind w:right="263"/>
        <w:rPr>
          <w:ins w:id="952" w:author="Roderick Chapman" w:date="2021-01-08T12:25:00Z"/>
          <w:color w:val="auto"/>
        </w:rPr>
      </w:pPr>
      <w:r w:rsidRPr="0007492D">
        <w:rPr>
          <w:color w:val="auto"/>
        </w:rPr>
        <w:t xml:space="preserve">This </w:t>
      </w:r>
      <w:del w:id="953" w:author="Stephen Michell" w:date="2021-03-28T23:45:00Z">
        <w:r w:rsidRPr="00D50C30" w:rsidDel="00382511">
          <w:rPr>
            <w:color w:val="auto"/>
            <w:highlight w:val="yellow"/>
          </w:rPr>
          <w:delText>technical report</w:delText>
        </w:r>
      </w:del>
      <w:ins w:id="954" w:author="Stephen Michell" w:date="2021-03-28T23:45:00Z">
        <w:r w:rsidR="00382511">
          <w:rPr>
            <w:color w:val="auto"/>
          </w:rPr>
          <w:t>document</w:t>
        </w:r>
      </w:ins>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4465C57D" w:rsidR="007C00CF" w:rsidRDefault="00BB0AD8" w:rsidP="00BB0AD8">
      <w:pPr>
        <w:autoSpaceDE w:val="0"/>
        <w:autoSpaceDN w:val="0"/>
        <w:adjustRightInd w:val="0"/>
        <w:ind w:right="263"/>
      </w:pPr>
      <w:r w:rsidRPr="00E139DD">
        <w:t xml:space="preserve">It should be noted that this </w:t>
      </w:r>
      <w:del w:id="955" w:author="Stephen Michell" w:date="2021-03-28T23:45:00Z">
        <w:r w:rsidRPr="00D50C30" w:rsidDel="00382511">
          <w:rPr>
            <w:highlight w:val="yellow"/>
          </w:rPr>
          <w:delText>Technical Report</w:delText>
        </w:r>
      </w:del>
      <w:ins w:id="956" w:author="Stephen Michell" w:date="2021-03-28T23:45:00Z">
        <w:r w:rsidR="00382511">
          <w:t>document</w:t>
        </w:r>
      </w:ins>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ins w:id="957" w:author="Stephen Michell" w:date="2021-03-28T23:45:00Z">
        <w:r w:rsidR="00382511">
          <w:t>document</w:t>
        </w:r>
      </w:ins>
      <w:del w:id="958" w:author="Stephen Michell" w:date="2021-03-28T23:45:00Z">
        <w:r w:rsidRPr="00D50C30" w:rsidDel="00382511">
          <w:rPr>
            <w:highlight w:val="yellow"/>
          </w:rPr>
          <w:delText>report</w:delText>
        </w:r>
      </w:del>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959" w:name="_Toc445194492"/>
      <w:bookmarkStart w:id="960" w:name="_Toc531003871"/>
      <w:bookmarkStart w:id="961" w:name="_Toc67927022"/>
      <w:r w:rsidRPr="00B35625">
        <w:t>1.</w:t>
      </w:r>
      <w:r>
        <w:t xml:space="preserve"> Scope</w:t>
      </w:r>
      <w:bookmarkStart w:id="962" w:name="_Toc443461091"/>
      <w:bookmarkStart w:id="963" w:name="_Toc443470360"/>
      <w:bookmarkStart w:id="964" w:name="_Toc450303210"/>
      <w:bookmarkStart w:id="965" w:name="_Toc192557820"/>
      <w:bookmarkStart w:id="966" w:name="_Toc336348220"/>
      <w:bookmarkEnd w:id="959"/>
      <w:bookmarkEnd w:id="960"/>
      <w:bookmarkEnd w:id="961"/>
    </w:p>
    <w:bookmarkEnd w:id="962"/>
    <w:bookmarkEnd w:id="963"/>
    <w:bookmarkEnd w:id="964"/>
    <w:bookmarkEnd w:id="965"/>
    <w:bookmarkEnd w:id="966"/>
    <w:p w14:paraId="1502C73F" w14:textId="5FCE00F2"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D071E6D" w:rsidR="00BB0AD8" w:rsidRDefault="00BB0AD8" w:rsidP="00BB0AD8">
      <w:r w:rsidRPr="00574981">
        <w:t xml:space="preserve">Vulnerabilities described in </w:t>
      </w:r>
      <w:r>
        <w:t xml:space="preserve">this </w:t>
      </w:r>
      <w:commentRangeStart w:id="967"/>
      <w:r w:rsidR="00382511">
        <w:t>document</w:t>
      </w:r>
      <w:r>
        <w:t xml:space="preserve"> </w:t>
      </w:r>
      <w:proofErr w:type="spellStart"/>
      <w:r>
        <w:t>document</w:t>
      </w:r>
      <w:proofErr w:type="spellEnd"/>
      <w:r>
        <w:t xml:space="preserve"> </w:t>
      </w:r>
      <w:commentRangeEnd w:id="967"/>
      <w:r w:rsidR="009A751B">
        <w:rPr>
          <w:rStyle w:val="CommentReference"/>
        </w:rPr>
        <w:commentReference w:id="967"/>
      </w:r>
      <w:r>
        <w:t xml:space="preserve">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968" w:name="_Toc445194493"/>
      <w:bookmarkStart w:id="969" w:name="_Toc531003872"/>
      <w:bookmarkStart w:id="970" w:name="_Ref59534951"/>
      <w:bookmarkStart w:id="971" w:name="_Toc67927023"/>
      <w:bookmarkStart w:id="972" w:name="_Toc443461093"/>
      <w:bookmarkStart w:id="973" w:name="_Toc443470362"/>
      <w:bookmarkStart w:id="974" w:name="_Toc450303212"/>
      <w:bookmarkStart w:id="975" w:name="_Toc192557830"/>
      <w:r w:rsidRPr="008731B5">
        <w:t>2.</w:t>
      </w:r>
      <w:r>
        <w:t xml:space="preserve"> </w:t>
      </w:r>
      <w:r w:rsidRPr="008731B5">
        <w:t xml:space="preserve">Normative </w:t>
      </w:r>
      <w:r w:rsidRPr="00BC4165">
        <w:t>references</w:t>
      </w:r>
      <w:bookmarkEnd w:id="968"/>
      <w:bookmarkEnd w:id="969"/>
      <w:bookmarkEnd w:id="970"/>
      <w:bookmarkEnd w:id="971"/>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976" w:name="_Toc445194494"/>
      <w:bookmarkStart w:id="977" w:name="_Toc531003873"/>
      <w:bookmarkStart w:id="978" w:name="_Toc67927024"/>
      <w:bookmarkStart w:id="979" w:name="_Toc443461094"/>
      <w:bookmarkStart w:id="980" w:name="_Toc443470363"/>
      <w:bookmarkStart w:id="981" w:name="_Toc450303213"/>
      <w:bookmarkStart w:id="982" w:name="_Toc192557831"/>
      <w:bookmarkEnd w:id="972"/>
      <w:bookmarkEnd w:id="973"/>
      <w:bookmarkEnd w:id="974"/>
      <w:bookmarkEnd w:id="975"/>
      <w:r>
        <w:lastRenderedPageBreak/>
        <w:t xml:space="preserve">3. </w:t>
      </w:r>
      <w:r w:rsidRPr="00D14B18">
        <w:t>Terms and definitions, symbols and conventions</w:t>
      </w:r>
      <w:bookmarkEnd w:id="976"/>
      <w:bookmarkEnd w:id="977"/>
      <w:bookmarkEnd w:id="978"/>
    </w:p>
    <w:p w14:paraId="4619720C" w14:textId="77777777" w:rsidR="00BB0AD8" w:rsidRDefault="00BB0AD8" w:rsidP="00BB0AD8">
      <w:pPr>
        <w:pStyle w:val="Heading2"/>
      </w:pPr>
      <w:bookmarkStart w:id="983" w:name="_Toc445194495"/>
      <w:bookmarkStart w:id="984" w:name="_Toc531003874"/>
      <w:bookmarkStart w:id="985" w:name="_Toc67927025"/>
      <w:r w:rsidRPr="008731B5">
        <w:t>3</w:t>
      </w:r>
      <w:r>
        <w:t xml:space="preserve">.1 </w:t>
      </w:r>
      <w:r w:rsidRPr="008731B5">
        <w:t>Terms</w:t>
      </w:r>
      <w:r>
        <w:t xml:space="preserve"> and </w:t>
      </w:r>
      <w:r w:rsidRPr="008731B5">
        <w:t>definitions</w:t>
      </w:r>
      <w:bookmarkEnd w:id="983"/>
      <w:bookmarkEnd w:id="984"/>
      <w:bookmarkEnd w:id="985"/>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48990305"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ins w:id="986" w:author="Roderick Chapman" w:date="2021-04-01T09:57:00Z">
        <w:r w:rsidR="00324545" w:rsidRPr="008731B5">
          <w:t>2.</w:t>
        </w:r>
        <w:r w:rsidR="00324545">
          <w:t xml:space="preserve"> </w:t>
        </w:r>
        <w:r w:rsidR="00324545" w:rsidRPr="008731B5">
          <w:t xml:space="preserve">Normative </w:t>
        </w:r>
        <w:r w:rsidR="00324545" w:rsidRPr="00BC4165">
          <w:t>references</w:t>
        </w:r>
      </w:ins>
      <w:del w:id="987" w:author="Roderick Chapman" w:date="2021-04-01T09:05:00Z">
        <w:r w:rsidR="004143FE" w:rsidRPr="008731B5" w:rsidDel="0025433D">
          <w:delText>2.</w:delText>
        </w:r>
        <w:r w:rsidR="004143FE" w:rsidDel="0025433D">
          <w:delText xml:space="preserve"> </w:delText>
        </w:r>
        <w:r w:rsidR="004143FE" w:rsidRPr="008731B5" w:rsidDel="0025433D">
          <w:delText xml:space="preserve">Normative </w:delText>
        </w:r>
        <w:r w:rsidR="004143FE" w:rsidRPr="00BC4165" w:rsidDel="0025433D">
          <w:delText>references</w:delText>
        </w:r>
      </w:del>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988" w:name="_Toc67927026"/>
      <w:r>
        <w:t>4. Compliance</w:t>
      </w:r>
      <w:bookmarkEnd w:id="988"/>
    </w:p>
    <w:p w14:paraId="46CEED09" w14:textId="77777777" w:rsidR="00A51F1F" w:rsidRPr="00A51F1F" w:rsidRDefault="00A51F1F" w:rsidP="00A51F1F">
      <w:pPr>
        <w:rPr>
          <w:lang w:val="en-US"/>
        </w:rPr>
      </w:pPr>
      <w:commentRangeStart w:id="989"/>
      <w:r w:rsidRPr="00A51F1F">
        <w:rPr>
          <w:highlight w:val="yellow"/>
          <w:lang w:val="en-US"/>
        </w:rPr>
        <w:t>TBD – probably start with text from Ada</w:t>
      </w:r>
      <w:commentRangeEnd w:id="989"/>
      <w:r>
        <w:rPr>
          <w:rStyle w:val="CommentReference"/>
        </w:rPr>
        <w:commentReference w:id="989"/>
      </w:r>
      <w:r w:rsidRPr="00A51F1F">
        <w:rPr>
          <w:highlight w:val="yellow"/>
          <w:lang w:val="en-US"/>
        </w:rPr>
        <w:t>.</w:t>
      </w:r>
    </w:p>
    <w:p w14:paraId="0B685EC5" w14:textId="77777777" w:rsidR="00A51F1F" w:rsidRDefault="00A51F1F" w:rsidP="00184B5B"/>
    <w:p w14:paraId="3E085FA4" w14:textId="77777777" w:rsidR="00184B5B" w:rsidRDefault="00A51F1F" w:rsidP="00382511">
      <w:pPr>
        <w:pStyle w:val="Heading1"/>
      </w:pPr>
      <w:bookmarkStart w:id="990" w:name="_Ref336413302"/>
      <w:bookmarkStart w:id="991" w:name="_Ref336413340"/>
      <w:bookmarkStart w:id="992" w:name="_Ref336413373"/>
      <w:bookmarkStart w:id="993" w:name="_Ref336413480"/>
      <w:bookmarkStart w:id="994" w:name="_Ref336413504"/>
      <w:bookmarkStart w:id="995" w:name="_Ref336413544"/>
      <w:bookmarkStart w:id="996" w:name="_Ref336413835"/>
      <w:bookmarkStart w:id="997" w:name="_Ref336413845"/>
      <w:bookmarkStart w:id="998" w:name="_Ref336414000"/>
      <w:bookmarkStart w:id="999" w:name="_Ref336414024"/>
      <w:bookmarkStart w:id="1000" w:name="_Ref336414050"/>
      <w:bookmarkStart w:id="1001" w:name="_Ref336414084"/>
      <w:bookmarkStart w:id="1002" w:name="_Ref336422881"/>
      <w:bookmarkStart w:id="1003" w:name="_Toc358896485"/>
      <w:bookmarkStart w:id="1004" w:name="_Toc310518156"/>
      <w:bookmarkStart w:id="1005" w:name="_Toc445194496"/>
      <w:bookmarkStart w:id="1006" w:name="_Toc531003875"/>
      <w:bookmarkStart w:id="1007" w:name="_Toc67927027"/>
      <w:r>
        <w:t>5</w:t>
      </w:r>
      <w:r w:rsidR="00184B5B">
        <w:t xml:space="preserve">. </w:t>
      </w:r>
      <w:r w:rsidR="00184B5B" w:rsidRPr="00382511">
        <w:t>Language</w:t>
      </w:r>
      <w:r w:rsidR="00184B5B">
        <w:t xml:space="preserve"> concepts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t>, common guidance</w:t>
      </w:r>
      <w:bookmarkEnd w:id="1007"/>
    </w:p>
    <w:p w14:paraId="6249F9A2" w14:textId="03278475" w:rsidR="00A51F1F" w:rsidRPr="00A51F1F" w:rsidRDefault="00A51F1F" w:rsidP="00A51F1F">
      <w:pPr>
        <w:pStyle w:val="Heading2"/>
      </w:pPr>
      <w:bookmarkStart w:id="1008" w:name="_Toc67927028"/>
      <w:r>
        <w:t xml:space="preserve">5.1 Language </w:t>
      </w:r>
      <w:r w:rsidR="00321D36">
        <w:t>concepts</w:t>
      </w:r>
      <w:bookmarkEnd w:id="1008"/>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2D8756CC"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to 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C19A47B" w:rsidR="00B01FDA" w:rsidRDefault="00B01FDA" w:rsidP="00B01FDA">
      <w:pPr>
        <w:pStyle w:val="Heading3"/>
      </w:pPr>
      <w:r>
        <w:t xml:space="preserve">5.1.4 Static </w:t>
      </w:r>
      <w:r w:rsidR="00321D36">
        <w:t>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11AC31A7" w:rsidR="00016E0E" w:rsidRDefault="00016E0E" w:rsidP="00184B5B">
      <w:r>
        <w:t xml:space="preserve">In the discussion of specific vulnerabilities </w:t>
      </w:r>
      <w:r w:rsidR="000A0D69">
        <w:t>in clause 6,</w:t>
      </w:r>
      <w:r>
        <w:t xml:space="preserve"> </w:t>
      </w:r>
      <w:r w:rsidR="00382511">
        <w:t>this document</w:t>
      </w:r>
      <w:r>
        <w:t xml:space="preserve"> assumes that a user has sufficient expertise to apply a SPARK Analyzer and interpret the results correctly.</w:t>
      </w:r>
    </w:p>
    <w:p w14:paraId="093778C5" w14:textId="77777777" w:rsidR="00AB1A03" w:rsidRDefault="00AB1A03" w:rsidP="00184B5B"/>
    <w:p w14:paraId="3020CA26" w14:textId="5876DFAD" w:rsidR="001A4270" w:rsidRPr="00501F5F" w:rsidRDefault="001D4A98" w:rsidP="001D4A98">
      <w:pPr>
        <w:pStyle w:val="Heading3"/>
      </w:pPr>
      <w:bookmarkStart w:id="1009" w:name="_Toc310518157"/>
      <w:bookmarkEnd w:id="979"/>
      <w:bookmarkEnd w:id="980"/>
      <w:bookmarkEnd w:id="981"/>
      <w:bookmarkEnd w:id="982"/>
      <w:r>
        <w:t>5.1.</w:t>
      </w:r>
      <w:r w:rsidR="00B01FDA">
        <w:t>6</w:t>
      </w:r>
      <w:r>
        <w:t xml:space="preserve"> </w:t>
      </w:r>
      <w:r w:rsidR="00D01914" w:rsidRPr="00D309AA">
        <w:t xml:space="preserve">Unsafe </w:t>
      </w:r>
      <w:r w:rsidR="00321D36">
        <w:t>p</w:t>
      </w:r>
      <w:r w:rsidR="00321D36" w:rsidRPr="00D309AA">
        <w:t>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38C987B8"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ins w:id="1010" w:author="Roderick Chapman" w:date="2021-04-01T09:57:00Z">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ins>
      <w:ins w:id="1011" w:author="Stephen Michell" w:date="2021-03-29T00:05:00Z">
        <w:del w:id="1012" w:author="Roderick Chapman" w:date="2021-04-01T09:05:00Z">
          <w:r w:rsidR="004143FE" w:rsidDel="0025433D">
            <w:rPr>
              <w:lang w:bidi="en-US"/>
            </w:rPr>
            <w:delText xml:space="preserve">6.52 </w:delText>
          </w:r>
          <w:r w:rsidR="004143FE" w:rsidRPr="00012F49" w:rsidDel="0025433D">
            <w:delText>Suppression</w:delText>
          </w:r>
          <w:r w:rsidR="004143FE" w:rsidRPr="00CD6A7E" w:rsidDel="0025433D">
            <w:rPr>
              <w:lang w:bidi="en-US"/>
            </w:rPr>
            <w:delText xml:space="preserve"> of Language-defined </w:delText>
          </w:r>
        </w:del>
      </w:ins>
      <w:ins w:id="1013" w:author="Stephen Michell" w:date="2021-03-29T16:26:00Z">
        <w:del w:id="1014" w:author="Roderick Chapman" w:date="2021-04-01T09:05:00Z">
          <w:r w:rsidR="000439E0" w:rsidDel="0025433D">
            <w:rPr>
              <w:lang w:bidi="en-US"/>
            </w:rPr>
            <w:fldChar w:fldCharType="begin"/>
          </w:r>
          <w:r w:rsidR="000439E0" w:rsidDel="0025433D">
            <w:rPr>
              <w:lang w:bidi="en-US"/>
            </w:rPr>
            <w:delInstrText xml:space="preserve"> HYPERLINK  \l "_6.52_Suppression_of" </w:delInstrText>
          </w:r>
          <w:r w:rsidR="000439E0" w:rsidDel="0025433D">
            <w:rPr>
              <w:lang w:bidi="en-US"/>
            </w:rPr>
            <w:fldChar w:fldCharType="separate"/>
          </w:r>
          <w:r w:rsidR="004143FE" w:rsidRPr="000439E0" w:rsidDel="0025433D">
            <w:rPr>
              <w:rStyle w:val="Hyperlink"/>
              <w:lang w:bidi="en-US"/>
            </w:rPr>
            <w:delText>Run</w:delText>
          </w:r>
          <w:r w:rsidR="000439E0" w:rsidDel="0025433D">
            <w:rPr>
              <w:lang w:bidi="en-US"/>
            </w:rPr>
            <w:fldChar w:fldCharType="end"/>
          </w:r>
        </w:del>
      </w:ins>
      <w:ins w:id="1015" w:author="Stephen Michell" w:date="2021-03-29T00:05:00Z">
        <w:del w:id="1016" w:author="Roderick Chapman" w:date="2021-04-01T09:05:00Z">
          <w:r w:rsidR="004143FE" w:rsidRPr="00CD6A7E" w:rsidDel="0025433D">
            <w:rPr>
              <w:lang w:bidi="en-US"/>
            </w:rPr>
            <w:delText>-time Checking</w:delText>
          </w:r>
          <w:r w:rsidR="004143FE" w:rsidRPr="00CD6A7E" w:rsidDel="0025433D">
            <w:rPr>
              <w:bCs/>
              <w:lang w:bidi="en-US"/>
            </w:rPr>
            <w:delText xml:space="preserve"> </w:delText>
          </w:r>
          <w:r w:rsidR="004143FE" w:rsidRPr="00CD6A7E" w:rsidDel="0025433D">
            <w:rPr>
              <w:lang w:bidi="en-US"/>
            </w:rPr>
            <w:delText>[MXB]</w:delText>
          </w:r>
        </w:del>
      </w:ins>
      <w:del w:id="1017" w:author="Roderick Chapman" w:date="2021-04-01T09:05:00Z">
        <w:r w:rsidR="007E2210" w:rsidDel="0025433D">
          <w:rPr>
            <w:lang w:bidi="en-US"/>
          </w:rPr>
          <w:delText xml:space="preserve">6.52 </w:delText>
        </w:r>
        <w:r w:rsidR="007E2210" w:rsidRPr="00012F49" w:rsidDel="0025433D">
          <w:delText>Suppression</w:delText>
        </w:r>
        <w:r w:rsidR="007E2210" w:rsidRPr="00CD6A7E" w:rsidDel="0025433D">
          <w:rPr>
            <w:lang w:bidi="en-US"/>
          </w:rPr>
          <w:delText xml:space="preserve"> of Language-defined Run-time Checking</w:delText>
        </w:r>
        <w:r w:rsidR="007E2210" w:rsidRPr="00CD6A7E" w:rsidDel="0025433D">
          <w:rPr>
            <w:bCs/>
            <w:lang w:bidi="en-US"/>
          </w:rPr>
          <w:delText xml:space="preserve"> </w:delText>
        </w:r>
        <w:r w:rsidR="007E2210" w:rsidRPr="00CD6A7E" w:rsidDel="0025433D">
          <w:rPr>
            <w:lang w:bidi="en-US"/>
          </w:rPr>
          <w:delText>[MXB]</w:delText>
        </w:r>
      </w:del>
      <w:r w:rsidR="007E2210">
        <w:fldChar w:fldCharType="end"/>
      </w:r>
      <w:r w:rsidR="00017DC3">
        <w:t>.</w:t>
      </w:r>
    </w:p>
    <w:p w14:paraId="42A54A9F" w14:textId="77777777" w:rsidR="00D00C3F" w:rsidRDefault="00D00C3F" w:rsidP="00BB0AD8">
      <w:pPr>
        <w:rPr>
          <w:u w:val="single"/>
        </w:rPr>
      </w:pPr>
    </w:p>
    <w:p w14:paraId="5A2C9BBD" w14:textId="5FDB39B2" w:rsidR="00D00C3F" w:rsidRPr="00D309AA" w:rsidRDefault="00FD1176" w:rsidP="00FD1176">
      <w:pPr>
        <w:pStyle w:val="Heading3"/>
      </w:pPr>
      <w:r>
        <w:lastRenderedPageBreak/>
        <w:t>5.1.</w:t>
      </w:r>
      <w:r w:rsidR="00B01FDA">
        <w:t>7</w:t>
      </w:r>
      <w:r>
        <w:t xml:space="preserve"> </w:t>
      </w:r>
      <w:r w:rsidR="00D00C3F" w:rsidRPr="00D309AA">
        <w:t xml:space="preserve">Access </w:t>
      </w:r>
      <w:r w:rsidR="00321D36">
        <w:t>t</w:t>
      </w:r>
      <w:r w:rsidR="00321D36" w:rsidRPr="00D309AA">
        <w:t xml:space="preserve">ypes </w:t>
      </w:r>
      <w:r w:rsidR="00D00C3F" w:rsidRPr="00D309AA">
        <w:t>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51DA55A8" w:rsidR="00BB0AD8" w:rsidRPr="00F82B08" w:rsidRDefault="00BB0AD8" w:rsidP="00574422">
      <w:pPr>
        <w:pStyle w:val="Heading2"/>
      </w:pPr>
      <w:bookmarkStart w:id="1018" w:name="_Toc445194497"/>
      <w:bookmarkStart w:id="1019" w:name="_Toc531003876"/>
      <w:bookmarkStart w:id="1020" w:name="_Toc67927029"/>
      <w:r w:rsidRPr="006C532F">
        <w:t>5.</w:t>
      </w:r>
      <w:r w:rsidR="00574422">
        <w:t>2</w:t>
      </w:r>
      <w:r w:rsidRPr="006C532F">
        <w:t xml:space="preserve"> </w:t>
      </w:r>
      <w:r w:rsidR="00574422">
        <w:rPr>
          <w:rFonts w:cs="Arial"/>
          <w:szCs w:val="20"/>
        </w:rPr>
        <w:t xml:space="preserve">Top </w:t>
      </w:r>
      <w:r w:rsidR="00321D36">
        <w:rPr>
          <w:rFonts w:cs="Arial"/>
          <w:szCs w:val="20"/>
        </w:rPr>
        <w:t xml:space="preserve">avoidance </w:t>
      </w:r>
      <w:bookmarkEnd w:id="1018"/>
      <w:bookmarkEnd w:id="1019"/>
      <w:r w:rsidR="00321D36">
        <w:rPr>
          <w:rFonts w:cs="Arial"/>
          <w:szCs w:val="20"/>
        </w:rPr>
        <w:t>mechanisms</w:t>
      </w:r>
      <w:bookmarkEnd w:id="1020"/>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 xml:space="preserve">s </w:t>
      </w:r>
      <w:commentRangeStart w:id="1021"/>
      <w:r>
        <w:t>made</w:t>
      </w:r>
      <w:commentRangeEnd w:id="1021"/>
      <w:r w:rsidR="00FD5E81">
        <w:rPr>
          <w:rStyle w:val="CommentReference"/>
        </w:rPr>
        <w:commentReference w:id="1021"/>
      </w:r>
      <w:r w:rsidRPr="00F82B08">
        <w:t>.</w:t>
      </w:r>
    </w:p>
    <w:p w14:paraId="573EC5CA" w14:textId="321B9014" w:rsidR="00400333" w:rsidRDefault="00400333" w:rsidP="00400333">
      <w:pPr>
        <w:rPr>
          <w:rFonts w:ascii="Calibri" w:eastAsia="MS Mincho" w:hAnsi="Calibri" w:cs="Arial"/>
          <w:szCs w:val="20"/>
          <w:lang w:val="en-GB"/>
        </w:rPr>
      </w:pPr>
    </w:p>
    <w:p w14:paraId="66731911" w14:textId="68959E27" w:rsidR="00DA4ACF" w:rsidRDefault="00DA4ACF" w:rsidP="00400333">
      <w:pPr>
        <w:rPr>
          <w:rFonts w:ascii="Calibri" w:eastAsia="MS Mincho" w:hAnsi="Calibri" w:cs="Arial"/>
          <w:szCs w:val="20"/>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110D0A">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110D0A">
        <w:tc>
          <w:tcPr>
            <w:tcW w:w="954" w:type="dxa"/>
          </w:tcPr>
          <w:p w14:paraId="1AD7C383" w14:textId="77777777" w:rsidR="00DA4ACF" w:rsidRDefault="00DA4ACF" w:rsidP="00014B6F">
            <w:pPr>
              <w:jc w:val="center"/>
            </w:pPr>
            <w:r>
              <w:t>1</w:t>
            </w:r>
          </w:p>
        </w:tc>
        <w:tc>
          <w:tcPr>
            <w:tcW w:w="5339" w:type="dxa"/>
          </w:tcPr>
          <w:p w14:paraId="627436B4" w14:textId="2C9B7A43" w:rsidR="00DA4ACF" w:rsidRPr="00110D0A" w:rsidRDefault="00DA4ACF" w:rsidP="00014B6F">
            <w:pPr>
              <w:spacing w:after="200" w:line="276" w:lineRule="auto"/>
            </w:pPr>
            <w:r w:rsidRPr="00DA4ACF">
              <w:t xml:space="preserve">Use a SPARK Analyzer to perform mandatory static verification of all SPARK language rules, including </w:t>
            </w:r>
            <w:r w:rsidRPr="00110D0A">
              <w:t>type safety.</w:t>
            </w:r>
          </w:p>
        </w:tc>
        <w:tc>
          <w:tcPr>
            <w:tcW w:w="3057" w:type="dxa"/>
          </w:tcPr>
          <w:p w14:paraId="1F63877C" w14:textId="245C3952" w:rsidR="00DA4ACF" w:rsidRPr="00324545" w:rsidRDefault="00DA4ACF" w:rsidP="00014B6F">
            <w:pPr>
              <w:spacing w:after="200" w:line="276" w:lineRule="auto"/>
              <w:rPr>
                <w:lang w:val="de-DE"/>
              </w:rPr>
            </w:pPr>
            <w:r w:rsidRPr="00324545">
              <w:rPr>
                <w:lang w:val="de-DE"/>
              </w:rPr>
              <w:t>All</w:t>
            </w:r>
            <w:commentRangeStart w:id="1022"/>
          </w:p>
        </w:tc>
      </w:tr>
      <w:tr w:rsidR="00DA4ACF" w14:paraId="63539BB5" w14:textId="77777777" w:rsidTr="00110D0A">
        <w:tc>
          <w:tcPr>
            <w:tcW w:w="954" w:type="dxa"/>
          </w:tcPr>
          <w:p w14:paraId="7736DCB9" w14:textId="77777777" w:rsidR="00DA4ACF" w:rsidRDefault="00DA4ACF" w:rsidP="00014B6F">
            <w:pPr>
              <w:jc w:val="center"/>
            </w:pPr>
            <w:r>
              <w:t>2</w:t>
            </w:r>
          </w:p>
        </w:tc>
        <w:tc>
          <w:tcPr>
            <w:tcW w:w="5339" w:type="dxa"/>
          </w:tcPr>
          <w:p w14:paraId="0EBE95FA" w14:textId="362B362D" w:rsidR="00DA4ACF" w:rsidRPr="00110D0A" w:rsidRDefault="00DA4ACF" w:rsidP="00110D0A">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047F477D" w:rsidR="00DA4ACF" w:rsidRPr="00DA4ACF" w:rsidRDefault="00DA4ACF" w:rsidP="00014B6F">
            <w:pPr>
              <w:spacing w:after="200" w:line="276" w:lineRule="auto"/>
            </w:pPr>
            <w:r>
              <w:t>All</w:t>
            </w:r>
          </w:p>
        </w:tc>
      </w:tr>
      <w:tr w:rsidR="00BF3F98" w14:paraId="5CA8DFB5" w14:textId="77777777" w:rsidTr="00110D0A">
        <w:tc>
          <w:tcPr>
            <w:tcW w:w="954" w:type="dxa"/>
          </w:tcPr>
          <w:p w14:paraId="4F4A9063" w14:textId="5013FE9F" w:rsidR="00BF3F98" w:rsidRDefault="00BF3F98" w:rsidP="00BF3F98">
            <w:pPr>
              <w:jc w:val="center"/>
            </w:pPr>
            <w:r>
              <w:t>3</w:t>
            </w:r>
          </w:p>
        </w:tc>
        <w:tc>
          <w:tcPr>
            <w:tcW w:w="5339" w:type="dxa"/>
          </w:tcPr>
          <w:p w14:paraId="7A91FA42" w14:textId="60E6851D" w:rsidR="00BF3F98" w:rsidRDefault="00BF3F98" w:rsidP="00BF3F98">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68D8ACC" w:rsidR="00BF3F98" w:rsidRDefault="00BF3F98" w:rsidP="00BF3F98">
            <w:pPr>
              <w:spacing w:after="200" w:line="276" w:lineRule="auto"/>
            </w:pPr>
            <w:r>
              <w:t>All</w:t>
            </w:r>
          </w:p>
        </w:tc>
      </w:tr>
      <w:tr w:rsidR="00DA4ACF" w14:paraId="5C172296" w14:textId="77777777" w:rsidTr="00110D0A">
        <w:tc>
          <w:tcPr>
            <w:tcW w:w="954" w:type="dxa"/>
          </w:tcPr>
          <w:p w14:paraId="19895EC6" w14:textId="0C7736F7" w:rsidR="00DA4ACF" w:rsidRDefault="00BF3F98" w:rsidP="00014B6F">
            <w:pPr>
              <w:jc w:val="center"/>
            </w:pPr>
            <w:r>
              <w:t>4</w:t>
            </w:r>
          </w:p>
        </w:tc>
        <w:tc>
          <w:tcPr>
            <w:tcW w:w="5339" w:type="dxa"/>
          </w:tcPr>
          <w:p w14:paraId="46059A9C" w14:textId="4F02363D" w:rsidR="00DA4ACF" w:rsidRPr="00110D0A" w:rsidRDefault="00DA4ACF" w:rsidP="00110D0A">
            <w:pPr>
              <w:spacing w:after="200" w:line="276" w:lineRule="auto"/>
              <w:rPr>
                <w:rFonts w:eastAsiaTheme="majorEastAsia"/>
                <w:b/>
              </w:rPr>
            </w:pPr>
            <w:r>
              <w:t>Do not use features explicitly identified as unsafe</w:t>
            </w:r>
            <w:r>
              <w:t xml:space="preserve"> (including</w:t>
            </w:r>
            <w:r>
              <w:t xml:space="preserve"> </w:t>
            </w:r>
            <w:r w:rsidRPr="005D3715">
              <w:t>Unchecked_Conversion</w:t>
            </w:r>
            <w:r>
              <w:t xml:space="preserve">, </w:t>
            </w:r>
            <w:r>
              <w:t xml:space="preserve">mixed-language programming, and pragma Assume) </w:t>
            </w:r>
            <w:r>
              <w:t>unless absolutely necessary and then with extreme caution.</w:t>
            </w:r>
          </w:p>
        </w:tc>
        <w:tc>
          <w:tcPr>
            <w:tcW w:w="3057" w:type="dxa"/>
          </w:tcPr>
          <w:p w14:paraId="600933DA" w14:textId="715298A9" w:rsidR="00DA4ACF" w:rsidRPr="00DA4ACF" w:rsidRDefault="00F30FA7" w:rsidP="00014B6F">
            <w:pPr>
              <w:spacing w:after="200" w:line="276" w:lineRule="auto"/>
            </w:pPr>
            <w:r>
              <w:t>6.53 [SKL], 6.14 [XYK],</w:t>
            </w:r>
            <w:r>
              <w:t>6.</w:t>
            </w:r>
            <w:r>
              <w:t>37</w:t>
            </w:r>
            <w:r>
              <w:t xml:space="preserve"> [</w:t>
            </w:r>
            <w:r>
              <w:t>AMV</w:t>
            </w:r>
            <w:r>
              <w:t>],6.</w:t>
            </w:r>
            <w:r>
              <w:t>47</w:t>
            </w:r>
            <w:r>
              <w:t xml:space="preserve"> [</w:t>
            </w:r>
            <w:r>
              <w:t>DJS</w:t>
            </w:r>
            <w:r>
              <w:t>],6.</w:t>
            </w:r>
            <w:r>
              <w:t>52</w:t>
            </w:r>
            <w:r>
              <w:t xml:space="preserve"> [</w:t>
            </w:r>
            <w:r>
              <w:t>MXB</w:t>
            </w:r>
            <w:r>
              <w:t>]</w:t>
            </w:r>
            <w:r>
              <w:t xml:space="preserve"> </w:t>
            </w:r>
          </w:p>
        </w:tc>
      </w:tr>
      <w:tr w:rsidR="00DA4ACF" w14:paraId="3DBFBAEE" w14:textId="77777777" w:rsidTr="00110D0A">
        <w:tc>
          <w:tcPr>
            <w:tcW w:w="954" w:type="dxa"/>
          </w:tcPr>
          <w:p w14:paraId="7E96C003" w14:textId="771E3D62" w:rsidR="00DA4ACF" w:rsidRDefault="00BF3F98" w:rsidP="00014B6F">
            <w:pPr>
              <w:jc w:val="center"/>
            </w:pPr>
            <w:r>
              <w:t>5</w:t>
            </w:r>
          </w:p>
        </w:tc>
        <w:tc>
          <w:tcPr>
            <w:tcW w:w="5339" w:type="dxa"/>
          </w:tcPr>
          <w:p w14:paraId="78512607" w14:textId="01E672E2" w:rsidR="00DA4ACF" w:rsidRPr="00DA4ACF" w:rsidRDefault="00DA4ACF" w:rsidP="00014B6F">
            <w:pPr>
              <w:spacing w:after="200" w:line="276" w:lineRule="auto"/>
              <w:rPr>
                <w:rFonts w:eastAsiaTheme="majorEastAsia"/>
              </w:rPr>
            </w:pPr>
            <w:r>
              <w:rPr>
                <w:rFonts w:eastAsiaTheme="majorEastAsia"/>
              </w:rPr>
              <w:t>Use the type system of SPARK and contracts (including preconditions, pos</w:t>
            </w:r>
            <w:r w:rsidR="00110D0A">
              <w:rPr>
                <w:rFonts w:eastAsiaTheme="majorEastAsia"/>
              </w:rPr>
              <w:t>t</w:t>
            </w:r>
            <w:r>
              <w:rPr>
                <w:rFonts w:eastAsiaTheme="majorEastAsia"/>
              </w:rPr>
              <w:t>conditions, assertions, subtype predicates and type invariants)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w:t>
            </w:r>
            <w:r>
              <w:t xml:space="preserve">6.44 [BKK], </w:t>
            </w:r>
            <w:r w:rsidRPr="00491F73">
              <w:t>6.46 [TRJ]</w:t>
            </w:r>
          </w:p>
        </w:tc>
      </w:tr>
      <w:tr w:rsidR="00DA4ACF" w14:paraId="6FC49488" w14:textId="77777777" w:rsidTr="00110D0A">
        <w:tc>
          <w:tcPr>
            <w:tcW w:w="954" w:type="dxa"/>
          </w:tcPr>
          <w:p w14:paraId="36F00525" w14:textId="77777777" w:rsidR="00DA4ACF" w:rsidRDefault="00DA4ACF" w:rsidP="00014B6F">
            <w:pPr>
              <w:jc w:val="center"/>
            </w:pPr>
            <w:r>
              <w:t>6</w:t>
            </w:r>
          </w:p>
        </w:tc>
        <w:tc>
          <w:tcPr>
            <w:tcW w:w="5339" w:type="dxa"/>
          </w:tcPr>
          <w:p w14:paraId="31024079" w14:textId="2C13395F" w:rsidR="00DA4ACF" w:rsidRPr="00DA4ACF" w:rsidRDefault="00DA4ACF" w:rsidP="00014B6F">
            <w:pPr>
              <w:spacing w:after="200" w:line="276" w:lineRule="auto"/>
            </w:pPr>
            <w:r>
              <w:t>Document all implementation-defined behaviour that an application depends on, and verify that the behaviour implemented by a compiler matches that expected or assumed by a SPARK Analyzer.</w:t>
            </w:r>
          </w:p>
        </w:tc>
        <w:tc>
          <w:tcPr>
            <w:tcW w:w="3057" w:type="dxa"/>
          </w:tcPr>
          <w:p w14:paraId="3E70283D" w14:textId="0B84CB47" w:rsidR="00DA4ACF" w:rsidRPr="00DA4ACF" w:rsidRDefault="00F30FA7" w:rsidP="00014B6F">
            <w:pPr>
              <w:spacing w:after="200" w:line="276" w:lineRule="auto"/>
            </w:pPr>
            <w:r>
              <w:t>6.57 [FAB]</w:t>
            </w:r>
          </w:p>
        </w:tc>
      </w:tr>
      <w:tr w:rsidR="00DA4ACF" w14:paraId="3792EA49" w14:textId="77777777" w:rsidTr="00110D0A">
        <w:tc>
          <w:tcPr>
            <w:tcW w:w="954" w:type="dxa"/>
          </w:tcPr>
          <w:p w14:paraId="63832695" w14:textId="77777777" w:rsidR="00DA4ACF" w:rsidRDefault="00DA4ACF" w:rsidP="00014B6F">
            <w:pPr>
              <w:jc w:val="center"/>
            </w:pPr>
            <w:r>
              <w:lastRenderedPageBreak/>
              <w:t>7</w:t>
            </w:r>
          </w:p>
        </w:tc>
        <w:tc>
          <w:tcPr>
            <w:tcW w:w="5339" w:type="dxa"/>
          </w:tcPr>
          <w:p w14:paraId="396C01AA" w14:textId="7B9E92CB" w:rsidR="00DA4ACF" w:rsidRPr="00DA4ACF" w:rsidRDefault="00DA4ACF" w:rsidP="00014B6F">
            <w:pPr>
              <w:spacing w:after="200" w:line="276" w:lineRule="auto"/>
            </w:pPr>
            <w:r>
              <w:t xml:space="preserve">Use pragma Restrictions to prevent the use of </w:t>
            </w:r>
            <w:r w:rsidR="00110D0A">
              <w:t xml:space="preserve">language features not required by an application (e.g. </w:t>
            </w:r>
            <w:r w:rsidR="00FD3F0A">
              <w:t xml:space="preserve">recursion,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commentRangeStart w:id="1023"/>
          </w:p>
        </w:tc>
        <w:tc>
          <w:tcPr>
            <w:tcW w:w="3057" w:type="dxa"/>
          </w:tcPr>
          <w:p w14:paraId="7F88A0EF" w14:textId="69C35531" w:rsidR="00DA4ACF" w:rsidRPr="00DA4ACF" w:rsidRDefault="00FD3F0A" w:rsidP="00014B6F">
            <w:pPr>
              <w:spacing w:after="200" w:line="276" w:lineRule="auto"/>
            </w:pPr>
            <w:r>
              <w:t xml:space="preserve">6.35 [GDL], 6.37 [AMV], 6.53 [SKL], </w:t>
            </w:r>
            <w:r w:rsidR="00F30FA7">
              <w:t>6.</w:t>
            </w:r>
            <w:r w:rsidR="00F30FA7">
              <w:t>55 [BQF</w:t>
            </w:r>
            <w:r w:rsidR="00F30FA7">
              <w:t>]</w:t>
            </w:r>
          </w:p>
        </w:tc>
      </w:tr>
      <w:tr w:rsidR="00DA4ACF" w14:paraId="19657F69" w14:textId="77777777" w:rsidTr="00110D0A">
        <w:tc>
          <w:tcPr>
            <w:tcW w:w="954" w:type="dxa"/>
          </w:tcPr>
          <w:p w14:paraId="1A32B6EF" w14:textId="77777777" w:rsidR="00DA4ACF" w:rsidRDefault="00DA4ACF" w:rsidP="00014B6F">
            <w:pPr>
              <w:jc w:val="center"/>
            </w:pPr>
            <w:r>
              <w:t>8</w:t>
            </w:r>
          </w:p>
        </w:tc>
        <w:tc>
          <w:tcPr>
            <w:tcW w:w="5339" w:type="dxa"/>
          </w:tcPr>
          <w:p w14:paraId="26A09C15" w14:textId="315E14F7" w:rsidR="00DA4ACF" w:rsidRPr="00110D0A" w:rsidRDefault="00110D0A" w:rsidP="00014B6F">
            <w:pPr>
              <w:rPr>
                <w:rFonts w:eastAsiaTheme="majorEastAsia"/>
              </w:rPr>
            </w:pPr>
            <w:r>
              <w:rPr>
                <w:rFonts w:eastAsiaTheme="majorEastAsia"/>
              </w:rPr>
              <w:t>Use the ‘Valid attribute to check the value returned from any call to Unchecked_Conversion or any value returned from non-SPARK code.</w:t>
            </w:r>
          </w:p>
        </w:tc>
        <w:tc>
          <w:tcPr>
            <w:tcW w:w="3057" w:type="dxa"/>
          </w:tcPr>
          <w:p w14:paraId="7A90A060" w14:textId="68B37AC9" w:rsidR="00DA4ACF" w:rsidRPr="00110D0A" w:rsidRDefault="00BF3F98" w:rsidP="00014B6F">
            <w:pPr>
              <w:spacing w:after="200" w:line="276" w:lineRule="auto"/>
            </w:pPr>
            <w:r>
              <w:t xml:space="preserve">6.37 [AMV], </w:t>
            </w:r>
            <w:r w:rsidR="00F30FA7">
              <w:t>6.</w:t>
            </w:r>
            <w:r>
              <w:t>47 [DJS]</w:t>
            </w:r>
          </w:p>
        </w:tc>
      </w:tr>
      <w:tr w:rsidR="00110D0A" w14:paraId="4240C55A" w14:textId="77777777" w:rsidTr="00110D0A">
        <w:tc>
          <w:tcPr>
            <w:tcW w:w="954" w:type="dxa"/>
          </w:tcPr>
          <w:p w14:paraId="65D58E6C" w14:textId="77777777" w:rsidR="00110D0A" w:rsidRDefault="00110D0A" w:rsidP="00110D0A">
            <w:pPr>
              <w:jc w:val="center"/>
            </w:pPr>
            <w:r>
              <w:t>9</w:t>
            </w:r>
          </w:p>
        </w:tc>
        <w:tc>
          <w:tcPr>
            <w:tcW w:w="5339" w:type="dxa"/>
          </w:tcPr>
          <w:p w14:paraId="4CC5B6AD" w14:textId="62F1F149" w:rsidR="00110D0A" w:rsidRPr="00110D0A" w:rsidRDefault="00110D0A" w:rsidP="00110D0A">
            <w:pPr>
              <w:rPr>
                <w:rFonts w:asciiTheme="majorHAnsi" w:eastAsiaTheme="majorEastAsia" w:hAnsiTheme="majorHAnsi"/>
                <w:b/>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110D0A">
        <w:tc>
          <w:tcPr>
            <w:tcW w:w="954" w:type="dxa"/>
          </w:tcPr>
          <w:p w14:paraId="49DFDED8" w14:textId="77777777" w:rsidR="00110D0A" w:rsidRDefault="00110D0A" w:rsidP="00110D0A">
            <w:pPr>
              <w:jc w:val="center"/>
            </w:pPr>
            <w:r>
              <w:t>10</w:t>
            </w:r>
          </w:p>
        </w:tc>
        <w:tc>
          <w:tcPr>
            <w:tcW w:w="5339" w:type="dxa"/>
          </w:tcPr>
          <w:p w14:paraId="2C74D372" w14:textId="19B1B02A" w:rsidR="00110D0A" w:rsidRPr="00110D0A"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110D0A">
        <w:tc>
          <w:tcPr>
            <w:tcW w:w="954" w:type="dxa"/>
          </w:tcPr>
          <w:p w14:paraId="1306DDBF" w14:textId="77777777" w:rsidR="00110D0A" w:rsidRDefault="00110D0A" w:rsidP="00110D0A">
            <w:pPr>
              <w:jc w:val="center"/>
            </w:pPr>
            <w:r>
              <w:t>11</w:t>
            </w:r>
          </w:p>
        </w:tc>
        <w:tc>
          <w:tcPr>
            <w:tcW w:w="5339" w:type="dxa"/>
          </w:tcPr>
          <w:p w14:paraId="097599C5" w14:textId="083C0708" w:rsidR="00110D0A" w:rsidRPr="00110D0A"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7D2E2324" w14:textId="28FE7D50" w:rsidR="00554355" w:rsidRDefault="00554355" w:rsidP="00EB46B0">
      <w:pPr>
        <w:pStyle w:val="ListParagraph"/>
        <w:numPr>
          <w:ilvl w:val="0"/>
          <w:numId w:val="107"/>
        </w:numPr>
        <w:rPr>
          <w:rFonts w:eastAsia="MS Mincho"/>
          <w:lang w:val="en-GB"/>
        </w:rPr>
      </w:pPr>
      <w:commentRangeStart w:id="1024"/>
      <w:r>
        <w:rPr>
          <w:rFonts w:eastAsia="MS Mincho"/>
          <w:lang w:val="en-GB"/>
        </w:rPr>
        <w:t>Items 1, 2, and 3 are applicable to an entire project.</w:t>
      </w:r>
    </w:p>
    <w:p w14:paraId="32E27A0B" w14:textId="2896F4E3"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Items </w:t>
      </w:r>
      <w:r w:rsidR="00554355">
        <w:rPr>
          <w:rFonts w:eastAsia="MS Mincho"/>
          <w:lang w:val="en-GB"/>
        </w:rPr>
        <w:t>4 and 8 relate to prevention of vulnerabilities arising from unsafe programming practices.</w:t>
      </w:r>
    </w:p>
    <w:p w14:paraId="3570C2B3" w14:textId="41BEA596" w:rsidR="00E115DD" w:rsidRDefault="00554355" w:rsidP="00EB46B0">
      <w:pPr>
        <w:pStyle w:val="ListParagraph"/>
        <w:numPr>
          <w:ilvl w:val="0"/>
          <w:numId w:val="107"/>
        </w:numPr>
        <w:rPr>
          <w:rFonts w:eastAsia="MS Mincho"/>
          <w:lang w:val="en-GB"/>
        </w:rPr>
      </w:pPr>
      <w:r>
        <w:rPr>
          <w:rFonts w:eastAsia="MS Mincho"/>
          <w:lang w:val="en-GB"/>
        </w:rPr>
        <w:t>Items 5 and 9 relate to appropriate use of SPARK’s type system and contracts.</w:t>
      </w:r>
    </w:p>
    <w:p w14:paraId="55187A50" w14:textId="24F7DF56" w:rsidR="00554355" w:rsidRDefault="00554355" w:rsidP="00EB46B0">
      <w:pPr>
        <w:pStyle w:val="ListParagraph"/>
        <w:numPr>
          <w:ilvl w:val="0"/>
          <w:numId w:val="107"/>
        </w:numPr>
        <w:rPr>
          <w:rFonts w:eastAsia="MS Mincho"/>
          <w:lang w:val="en-GB"/>
        </w:rPr>
      </w:pPr>
      <w:r>
        <w:rPr>
          <w:rFonts w:eastAsia="MS Mincho"/>
          <w:lang w:val="en-GB"/>
        </w:rPr>
        <w:t>Item 6 concerns documentation of implementation-defined behaviour.</w:t>
      </w:r>
    </w:p>
    <w:p w14:paraId="543FB344" w14:textId="01E1CECD" w:rsidR="00554355" w:rsidRPr="00EB46B0" w:rsidRDefault="00554355" w:rsidP="00EB46B0">
      <w:pPr>
        <w:pStyle w:val="ListParagraph"/>
        <w:numPr>
          <w:ilvl w:val="0"/>
          <w:numId w:val="107"/>
        </w:numPr>
        <w:rPr>
          <w:rFonts w:eastAsia="MS Mincho"/>
          <w:lang w:val="en-GB"/>
        </w:rPr>
      </w:pPr>
      <w:r>
        <w:rPr>
          <w:rFonts w:eastAsia="MS Mincho"/>
          <w:lang w:val="en-GB"/>
        </w:rPr>
        <w:t>Item 7 relates to further subsetting of the SPARK language.</w:t>
      </w:r>
    </w:p>
    <w:p w14:paraId="4F6EBDFC" w14:textId="3FC1A4D0" w:rsidR="00400333" w:rsidRPr="00EB46B0" w:rsidRDefault="00554355" w:rsidP="00554355">
      <w:pPr>
        <w:pStyle w:val="ListParagraph"/>
        <w:numPr>
          <w:ilvl w:val="0"/>
          <w:numId w:val="107"/>
        </w:numPr>
        <w:rPr>
          <w:rFonts w:eastAsia="MS Mincho"/>
          <w:lang w:val="en-GB"/>
        </w:rPr>
      </w:pPr>
      <w:r>
        <w:rPr>
          <w:rFonts w:eastAsia="MS Mincho"/>
          <w:lang w:val="en-GB"/>
        </w:rPr>
        <w:t xml:space="preserve">Items 10 and 11 </w:t>
      </w:r>
      <w:r w:rsidR="00FD5E81">
        <w:rPr>
          <w:rFonts w:eastAsia="MS Mincho"/>
          <w:lang w:val="en-GB"/>
        </w:rPr>
        <w:t>give guidance for particular expressions and statements</w:t>
      </w:r>
      <w:r w:rsidR="00400333" w:rsidRPr="00EB46B0">
        <w:rPr>
          <w:rFonts w:eastAsia="MS Mincho"/>
          <w:lang w:val="en-GB"/>
        </w:rPr>
        <w:t>.</w:t>
      </w:r>
      <w:commentRangeEnd w:id="1024"/>
      <w:r w:rsidR="00FD5E81">
        <w:rPr>
          <w:rStyle w:val="CommentReference"/>
        </w:rPr>
        <w:commentReference w:id="1024"/>
      </w: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r w:rsidR="00034D3D">
        <w:t>c</w:t>
      </w:r>
      <w:r>
        <w:t>lause 6 of this document, as well as other important recommendations.</w:t>
      </w:r>
    </w:p>
    <w:p w14:paraId="7C23C6F1" w14:textId="77777777" w:rsidR="00BB0AD8" w:rsidRDefault="00BB0AD8" w:rsidP="00EB46B0">
      <w:pPr>
        <w:rPr>
          <w:rFonts w:eastAsiaTheme="majorEastAsia"/>
        </w:rPr>
      </w:pPr>
      <w:bookmarkStart w:id="1025"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3B07073F" w:rsidR="00BB0AD8" w:rsidRPr="00B50B51" w:rsidRDefault="00BB0AD8" w:rsidP="00BB0AD8">
      <w:pPr>
        <w:pStyle w:val="Heading1"/>
      </w:pPr>
      <w:bookmarkStart w:id="1026" w:name="_Toc531003877"/>
      <w:bookmarkStart w:id="1027" w:name="_Toc67927030"/>
      <w:r>
        <w:lastRenderedPageBreak/>
        <w:t xml:space="preserve">6. Specific </w:t>
      </w:r>
      <w:r w:rsidR="00321D36">
        <w:t xml:space="preserve">guidance </w:t>
      </w:r>
      <w:r>
        <w:t xml:space="preserve">for </w:t>
      </w:r>
      <w:bookmarkEnd w:id="1025"/>
      <w:r w:rsidR="000925CC">
        <w:t xml:space="preserve">SPARK </w:t>
      </w:r>
      <w:bookmarkEnd w:id="1026"/>
      <w:r w:rsidR="00321D36">
        <w:t>vulnerabilities</w:t>
      </w:r>
      <w:bookmarkEnd w:id="1027"/>
    </w:p>
    <w:p w14:paraId="021441E1" w14:textId="77777777" w:rsidR="00BB0AD8" w:rsidRDefault="00BB0AD8" w:rsidP="00BB0AD8">
      <w:pPr>
        <w:pStyle w:val="Heading2"/>
      </w:pPr>
      <w:bookmarkStart w:id="1028" w:name="_Toc445194499"/>
      <w:bookmarkStart w:id="1029" w:name="_Toc531003878"/>
      <w:bookmarkStart w:id="1030" w:name="_Toc67927031"/>
      <w:r>
        <w:t>6.1 General</w:t>
      </w:r>
      <w:bookmarkEnd w:id="1028"/>
      <w:bookmarkEnd w:id="1029"/>
      <w:bookmarkEnd w:id="1030"/>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031"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1B38994F" w:rsidR="00BB0AD8" w:rsidRDefault="00BB0AD8" w:rsidP="00BB0AD8">
      <w:pPr>
        <w:pStyle w:val="Heading2"/>
        <w:rPr>
          <w:lang w:bidi="en-US"/>
        </w:rPr>
      </w:pPr>
      <w:bookmarkStart w:id="1032" w:name="_Toc445194500"/>
      <w:bookmarkStart w:id="1033" w:name="_Toc531003879"/>
      <w:bookmarkStart w:id="1034" w:name="_Toc67927032"/>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1032"/>
      <w:bookmarkEnd w:id="1033"/>
      <w:bookmarkEnd w:id="1034"/>
    </w:p>
    <w:p w14:paraId="07FA1E67" w14:textId="77777777" w:rsidR="00BB0AD8" w:rsidRDefault="00BB0AD8" w:rsidP="00BB0AD8">
      <w:pPr>
        <w:pStyle w:val="Heading3"/>
        <w:spacing w:after="0"/>
        <w:rPr>
          <w:lang w:bidi="en-US"/>
        </w:rPr>
      </w:pPr>
      <w:bookmarkStart w:id="1035" w:name="_Toc531003880"/>
      <w:bookmarkEnd w:id="1009"/>
      <w:bookmarkEnd w:id="1031"/>
      <w:r>
        <w:rPr>
          <w:lang w:bidi="en-US"/>
        </w:rPr>
        <w:t>6.2</w:t>
      </w:r>
      <w:r w:rsidRPr="00CD6A7E">
        <w:rPr>
          <w:lang w:bidi="en-US"/>
        </w:rPr>
        <w:t>.1</w:t>
      </w:r>
      <w:r>
        <w:rPr>
          <w:lang w:bidi="en-US"/>
        </w:rPr>
        <w:t xml:space="preserve"> </w:t>
      </w:r>
      <w:r w:rsidRPr="00CD6A7E">
        <w:rPr>
          <w:lang w:bidi="en-US"/>
        </w:rPr>
        <w:t>Applicability to language</w:t>
      </w:r>
      <w:bookmarkEnd w:id="1035"/>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66521CF3"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ins w:id="1036" w:author="Roderick Chapman" w:date="2021-04-01T09:57:00Z">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ins>
      <w:ins w:id="1037" w:author="Stephen Michell" w:date="2021-03-29T00:05:00Z">
        <w:del w:id="1038" w:author="Roderick Chapman" w:date="2021-04-01T09:05:00Z">
          <w:r w:rsidR="004143FE" w:rsidDel="0025433D">
            <w:rPr>
              <w:lang w:bidi="en-US"/>
            </w:rPr>
            <w:delText xml:space="preserve">6.37 </w:delText>
          </w:r>
          <w:r w:rsidR="004143FE" w:rsidRPr="00CD6A7E" w:rsidDel="0025433D">
            <w:rPr>
              <w:lang w:bidi="en-US"/>
            </w:rPr>
            <w:delText xml:space="preserve">Type-breaking </w:delText>
          </w:r>
        </w:del>
      </w:ins>
      <w:ins w:id="1039" w:author="Stephen Michell" w:date="2021-03-29T16:31:00Z">
        <w:del w:id="1040" w:author="Roderick Chapman" w:date="2021-04-01T09:05:00Z">
          <w:r w:rsidR="005615C9" w:rsidDel="0025433D">
            <w:rPr>
              <w:lang w:bidi="en-US"/>
            </w:rPr>
            <w:delText>r</w:delText>
          </w:r>
        </w:del>
      </w:ins>
      <w:ins w:id="1041" w:author="Stephen Michell" w:date="2021-03-29T00:05:00Z">
        <w:del w:id="1042" w:author="Roderick Chapman" w:date="2021-04-01T09:05:00Z">
          <w:r w:rsidR="004143FE" w:rsidRPr="00CD6A7E" w:rsidDel="0025433D">
            <w:rPr>
              <w:lang w:bidi="en-US"/>
            </w:rPr>
            <w:delText xml:space="preserve">einterpretation of </w:delText>
          </w:r>
        </w:del>
      </w:ins>
      <w:ins w:id="1043" w:author="Stephen Michell" w:date="2021-03-29T16:31:00Z">
        <w:del w:id="1044" w:author="Roderick Chapman" w:date="2021-04-01T09:05:00Z">
          <w:r w:rsidR="005615C9" w:rsidDel="0025433D">
            <w:rPr>
              <w:lang w:bidi="en-US"/>
            </w:rPr>
            <w:delText>d</w:delText>
          </w:r>
        </w:del>
      </w:ins>
      <w:ins w:id="1045" w:author="Stephen Michell" w:date="2021-03-29T00:05:00Z">
        <w:del w:id="1046" w:author="Roderick Chapman" w:date="2021-04-01T09:05:00Z">
          <w:r w:rsidR="004143FE" w:rsidRPr="00CD6A7E" w:rsidDel="0025433D">
            <w:rPr>
              <w:lang w:bidi="en-US"/>
            </w:rPr>
            <w:delText>ata [AMV]</w:delText>
          </w:r>
        </w:del>
      </w:ins>
      <w:del w:id="1047" w:author="Roderick Chapman" w:date="2021-04-01T09:05:00Z">
        <w:r w:rsidR="005D0790" w:rsidDel="0025433D">
          <w:rPr>
            <w:lang w:bidi="en-US"/>
          </w:rPr>
          <w:delText xml:space="preserve">6.37 </w:delText>
        </w:r>
        <w:r w:rsidR="005D0790" w:rsidRPr="00CD6A7E" w:rsidDel="0025433D">
          <w:rPr>
            <w:lang w:bidi="en-US"/>
          </w:rPr>
          <w:delText>Type-breaking Reinterpretation of Data [AMV]</w:delText>
        </w:r>
      </w:del>
      <w:r w:rsidR="005D0790">
        <w:rPr>
          <w:rFonts w:cs="Arial"/>
          <w:szCs w:val="20"/>
        </w:rPr>
        <w:fldChar w:fldCharType="end"/>
      </w:r>
      <w:r w:rsidR="005D0790">
        <w:rPr>
          <w:rFonts w:cs="Arial"/>
          <w:szCs w:val="20"/>
        </w:rPr>
        <w:t>.</w:t>
      </w:r>
    </w:p>
    <w:p w14:paraId="2BC454B3" w14:textId="18F3A7BD"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ins w:id="1048" w:author="Roderick Chapman" w:date="2021-04-01T09:57:00Z">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ins>
      <w:ins w:id="1049" w:author="Stephen Michell" w:date="2021-03-29T00:05:00Z">
        <w:del w:id="1050" w:author="Roderick Chapman" w:date="2021-04-01T09:05:00Z">
          <w:r w:rsidR="004143FE" w:rsidDel="0025433D">
            <w:rPr>
              <w:lang w:bidi="en-US"/>
            </w:rPr>
            <w:delText xml:space="preserve">6.47 </w:delText>
          </w:r>
          <w:r w:rsidR="004143FE" w:rsidRPr="00CD6A7E" w:rsidDel="0025433D">
            <w:rPr>
              <w:lang w:bidi="en-US"/>
            </w:rPr>
            <w:delText>Inter-</w:delText>
          </w:r>
          <w:r w:rsidR="004143FE" w:rsidRPr="007345BC" w:rsidDel="0025433D">
            <w:delText>language</w:delText>
          </w:r>
          <w:r w:rsidR="004143FE" w:rsidRPr="00CD6A7E" w:rsidDel="0025433D">
            <w:rPr>
              <w:lang w:bidi="en-US"/>
            </w:rPr>
            <w:delText xml:space="preserve"> </w:delText>
          </w:r>
        </w:del>
      </w:ins>
      <w:ins w:id="1051" w:author="Stephen Michell" w:date="2021-03-29T16:31:00Z">
        <w:del w:id="1052" w:author="Roderick Chapman" w:date="2021-04-01T09:05:00Z">
          <w:r w:rsidR="005615C9" w:rsidDel="0025433D">
            <w:rPr>
              <w:lang w:bidi="en-US"/>
            </w:rPr>
            <w:delText>c</w:delText>
          </w:r>
        </w:del>
      </w:ins>
      <w:ins w:id="1053" w:author="Stephen Michell" w:date="2021-03-29T00:05:00Z">
        <w:del w:id="1054" w:author="Roderick Chapman" w:date="2021-04-01T09:05:00Z">
          <w:r w:rsidR="004143FE" w:rsidRPr="00CD6A7E" w:rsidDel="0025433D">
            <w:rPr>
              <w:lang w:bidi="en-US"/>
            </w:rPr>
            <w:delText>alling [DJS]</w:delText>
          </w:r>
        </w:del>
      </w:ins>
      <w:del w:id="1055" w:author="Roderick Chapman" w:date="2021-04-01T09:05:00Z">
        <w:r w:rsidDel="0025433D">
          <w:rPr>
            <w:lang w:bidi="en-US"/>
          </w:rPr>
          <w:delText xml:space="preserve">6.47 </w:delText>
        </w:r>
        <w:r w:rsidRPr="00CD6A7E" w:rsidDel="0025433D">
          <w:rPr>
            <w:lang w:bidi="en-US"/>
          </w:rPr>
          <w:delText>Inter-language Calling [DJS]</w:delText>
        </w:r>
      </w:del>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056"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056"/>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51605CC0" w:rsidR="00E86994" w:rsidRPr="00351996" w:rsidRDefault="00BB0AD8" w:rsidP="00657CC0">
      <w:pPr>
        <w:pStyle w:val="Heading2"/>
        <w:rPr>
          <w:lang w:bidi="en-US"/>
        </w:rPr>
      </w:pPr>
      <w:bookmarkStart w:id="1057" w:name="_Toc310518158"/>
      <w:bookmarkStart w:id="1058" w:name="_Toc445194501"/>
      <w:bookmarkStart w:id="1059" w:name="_Toc531003882"/>
      <w:bookmarkStart w:id="1060" w:name="_Toc67927033"/>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1057"/>
      <w:bookmarkEnd w:id="1058"/>
      <w:bookmarkEnd w:id="1059"/>
      <w:bookmarkEnd w:id="1060"/>
    </w:p>
    <w:p w14:paraId="19858E5B" w14:textId="77777777" w:rsidR="00BB0AD8" w:rsidRPr="008A00A8" w:rsidRDefault="00BB0AD8" w:rsidP="008A00A8">
      <w:pPr>
        <w:pStyle w:val="Heading3"/>
      </w:pPr>
      <w:bookmarkStart w:id="1061" w:name="_Toc531003883"/>
      <w:r w:rsidRPr="008A00A8">
        <w:t>6.3.1 Applicability to language</w:t>
      </w:r>
      <w:bookmarkEnd w:id="1061"/>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185458AB" w:rsidR="00BB0AD8" w:rsidRDefault="00BB0AD8" w:rsidP="00487540">
      <w:pPr>
        <w:pStyle w:val="Heading2"/>
        <w:rPr>
          <w:lang w:bidi="en-US"/>
        </w:rPr>
      </w:pPr>
      <w:bookmarkStart w:id="1062" w:name="_Toc310518159"/>
      <w:bookmarkStart w:id="1063" w:name="_Toc445194502"/>
      <w:bookmarkStart w:id="1064" w:name="_Toc531003884"/>
      <w:bookmarkStart w:id="1065" w:name="_Toc67927034"/>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1062"/>
      <w:bookmarkEnd w:id="1063"/>
      <w:bookmarkEnd w:id="1064"/>
      <w:bookmarkEnd w:id="1065"/>
    </w:p>
    <w:p w14:paraId="0E31DEDE" w14:textId="77777777" w:rsidR="00BB0AD8" w:rsidRPr="00CD6A7E" w:rsidRDefault="00BB0AD8" w:rsidP="00487540">
      <w:pPr>
        <w:pStyle w:val="Heading3"/>
        <w:rPr>
          <w:lang w:bidi="en-US"/>
        </w:rPr>
      </w:pPr>
      <w:bookmarkStart w:id="1066"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066"/>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067"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067"/>
    </w:p>
    <w:p w14:paraId="5E65239D" w14:textId="77777777" w:rsidR="00EE19EA" w:rsidRPr="00077E6D" w:rsidRDefault="00EE19EA" w:rsidP="00C27D15">
      <w:pPr>
        <w:pStyle w:val="ListParagraph"/>
        <w:numPr>
          <w:ilvl w:val="0"/>
          <w:numId w:val="49"/>
        </w:numPr>
        <w:spacing w:before="120" w:after="120"/>
        <w:rPr>
          <w:lang w:val="en-GB"/>
        </w:rPr>
      </w:pPr>
      <w:bookmarkStart w:id="1068" w:name="_Toc310518160"/>
      <w:bookmarkStart w:id="1069"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3011D370" w:rsidR="00EE19EA" w:rsidRDefault="00EE19EA" w:rsidP="00EE19EA">
      <w:pPr>
        <w:pStyle w:val="Heading2"/>
        <w:rPr>
          <w:lang w:val="en-GB"/>
        </w:rPr>
      </w:pPr>
      <w:bookmarkStart w:id="1070" w:name="_Ref336422984"/>
      <w:bookmarkStart w:id="1071" w:name="_Toc358896488"/>
      <w:bookmarkStart w:id="1072" w:name="_Toc519526896"/>
      <w:bookmarkStart w:id="1073" w:name="_Toc531003887"/>
      <w:bookmarkStart w:id="1074" w:name="_Toc67927035"/>
      <w:bookmarkEnd w:id="1068"/>
      <w:bookmarkEnd w:id="1069"/>
      <w:r>
        <w:rPr>
          <w:lang w:val="en-GB"/>
        </w:rPr>
        <w:t>6.</w:t>
      </w:r>
      <w:r w:rsidR="008C51D1">
        <w:rPr>
          <w:lang w:val="en-GB"/>
        </w:rPr>
        <w:t>5</w:t>
      </w:r>
      <w:r>
        <w:rPr>
          <w:lang w:val="en-GB"/>
        </w:rPr>
        <w:t xml:space="preserve"> </w:t>
      </w:r>
      <w:r w:rsidR="008C51D1">
        <w:rPr>
          <w:lang w:val="en-GB"/>
        </w:rPr>
        <w:t xml:space="preserve">Enumerator </w:t>
      </w:r>
      <w:r w:rsidR="00321D36">
        <w:rPr>
          <w:lang w:val="en-GB"/>
        </w:rPr>
        <w:t>issues</w:t>
      </w:r>
      <w:r w:rsidRPr="00262A7C">
        <w:rPr>
          <w:lang w:val="en-GB"/>
        </w:rPr>
        <w:t>[</w:t>
      </w:r>
      <w:r w:rsidR="008C51D1">
        <w:rPr>
          <w:lang w:val="en-GB"/>
        </w:rPr>
        <w:t>CCB</w:t>
      </w:r>
      <w:r w:rsidRPr="00262A7C">
        <w:rPr>
          <w:lang w:val="en-GB"/>
        </w:rPr>
        <w:t>]</w:t>
      </w:r>
      <w:bookmarkEnd w:id="1070"/>
      <w:bookmarkEnd w:id="1071"/>
      <w:bookmarkEnd w:id="1072"/>
      <w:bookmarkEnd w:id="1073"/>
      <w:bookmarkEnd w:id="1074"/>
    </w:p>
    <w:p w14:paraId="48B0B206" w14:textId="77777777" w:rsidR="00BB0AD8" w:rsidRDefault="00BB0AD8" w:rsidP="00EE19EA">
      <w:pPr>
        <w:pStyle w:val="Heading3"/>
        <w:spacing w:before="120" w:after="120"/>
        <w:rPr>
          <w:lang w:bidi="en-US"/>
        </w:rPr>
      </w:pPr>
      <w:bookmarkStart w:id="1075" w:name="_Toc531003888"/>
      <w:r>
        <w:rPr>
          <w:lang w:bidi="en-US"/>
        </w:rPr>
        <w:t>6.5</w:t>
      </w:r>
      <w:r w:rsidRPr="00CD6A7E">
        <w:rPr>
          <w:lang w:bidi="en-US"/>
        </w:rPr>
        <w:t>.1</w:t>
      </w:r>
      <w:r>
        <w:rPr>
          <w:lang w:bidi="en-US"/>
        </w:rPr>
        <w:t xml:space="preserve"> </w:t>
      </w:r>
      <w:r w:rsidRPr="00EE58B4">
        <w:rPr>
          <w:lang w:bidi="en-US"/>
        </w:rPr>
        <w:t>Applicability to language</w:t>
      </w:r>
      <w:bookmarkEnd w:id="1075"/>
    </w:p>
    <w:p w14:paraId="3DAA6C92" w14:textId="77777777" w:rsidR="003E64B6" w:rsidRPr="00C96591" w:rsidRDefault="003E64B6" w:rsidP="003E64B6">
      <w:pPr>
        <w:rPr>
          <w:lang w:val="en-GB"/>
        </w:rPr>
      </w:pPr>
      <w:r>
        <w:t>The vulnerability as described in ISO/IEC 24772-1 subclause 6.5 is mitigated by SPARK, because SPARK requires mandatory verification of type safety for enumerated types, and through restrictions on the use of Unchecked_Conversion.</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076" w:name="_Toc531003889"/>
      <w:r>
        <w:rPr>
          <w:lang w:bidi="en-US"/>
        </w:rPr>
        <w:t>6.5</w:t>
      </w:r>
      <w:r w:rsidRPr="00CD6A7E">
        <w:rPr>
          <w:lang w:bidi="en-US"/>
        </w:rPr>
        <w:t>.2</w:t>
      </w:r>
      <w:r>
        <w:rPr>
          <w:lang w:bidi="en-US"/>
        </w:rPr>
        <w:t xml:space="preserve"> </w:t>
      </w:r>
      <w:r w:rsidRPr="00CD6A7E">
        <w:rPr>
          <w:lang w:bidi="en-US"/>
        </w:rPr>
        <w:t>Guidance to language users</w:t>
      </w:r>
      <w:bookmarkEnd w:id="1076"/>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077" w:name="_Toc310518161"/>
      <w:bookmarkStart w:id="1078" w:name="_Toc445194504"/>
    </w:p>
    <w:p w14:paraId="3BF9ABD3" w14:textId="6926A315" w:rsidR="00BB0AD8" w:rsidRDefault="00BB0AD8" w:rsidP="00BB0AD8">
      <w:pPr>
        <w:pStyle w:val="Heading2"/>
        <w:rPr>
          <w:lang w:bidi="en-US"/>
        </w:rPr>
      </w:pPr>
      <w:bookmarkStart w:id="1079" w:name="_Toc531003890"/>
      <w:bookmarkStart w:id="1080" w:name="_Toc67927036"/>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077"/>
      <w:bookmarkEnd w:id="1078"/>
      <w:bookmarkEnd w:id="1079"/>
      <w:bookmarkEnd w:id="1080"/>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05A5C68A" w:rsidR="00BB0AD8" w:rsidRPr="00CD6A7E" w:rsidRDefault="00BB0AD8" w:rsidP="00BB0AD8">
      <w:pPr>
        <w:pStyle w:val="Heading2"/>
        <w:rPr>
          <w:lang w:bidi="en-US"/>
        </w:rPr>
      </w:pPr>
      <w:bookmarkStart w:id="1081" w:name="_Toc310518162"/>
      <w:bookmarkStart w:id="1082" w:name="_Toc445194505"/>
      <w:bookmarkStart w:id="1083" w:name="_Toc531003893"/>
      <w:bookmarkStart w:id="1084" w:name="_Toc67927037"/>
      <w:r>
        <w:rPr>
          <w:lang w:bidi="en-US"/>
        </w:rPr>
        <w:t xml:space="preserve">6.7 String </w:t>
      </w:r>
      <w:r w:rsidR="00321D36">
        <w:rPr>
          <w:lang w:bidi="en-US"/>
        </w:rPr>
        <w:t>t</w:t>
      </w:r>
      <w:r w:rsidR="00321D36" w:rsidRPr="00CD6A7E">
        <w:rPr>
          <w:lang w:bidi="en-US"/>
        </w:rPr>
        <w:t xml:space="preserve">ermination </w:t>
      </w:r>
      <w:r w:rsidRPr="00CD6A7E">
        <w:rPr>
          <w:lang w:bidi="en-US"/>
        </w:rPr>
        <w:t>[CJM]</w:t>
      </w:r>
      <w:bookmarkEnd w:id="1081"/>
      <w:bookmarkEnd w:id="1082"/>
      <w:bookmarkEnd w:id="1083"/>
      <w:bookmarkEnd w:id="1084"/>
    </w:p>
    <w:p w14:paraId="6BF35E12" w14:textId="77777777" w:rsidR="00BB0AD8" w:rsidRPr="00357939" w:rsidRDefault="00D01914" w:rsidP="00357939">
      <w:pPr>
        <w:rPr>
          <w:lang w:val="en-GB"/>
        </w:rPr>
      </w:pPr>
      <w:bookmarkStart w:id="1085" w:name="_Toc310518163"/>
      <w:bookmarkStart w:id="1086"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DEFF266" w:rsidR="00BB0AD8" w:rsidRDefault="00BB0AD8" w:rsidP="00BB0AD8">
      <w:pPr>
        <w:pStyle w:val="Heading2"/>
        <w:rPr>
          <w:lang w:bidi="en-US"/>
        </w:rPr>
      </w:pPr>
      <w:bookmarkStart w:id="1087" w:name="_Toc531003894"/>
      <w:bookmarkStart w:id="1088" w:name="_Toc67927038"/>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085"/>
      <w:bookmarkEnd w:id="1086"/>
      <w:bookmarkEnd w:id="1087"/>
      <w:bookmarkEnd w:id="1088"/>
    </w:p>
    <w:p w14:paraId="551FBEA1" w14:textId="5AA5FCE2"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ins w:id="1089" w:author="Roderick Chapman" w:date="2021-04-01T09:57:00Z">
        <w:r w:rsidR="00324545">
          <w:rPr>
            <w:lang w:bidi="en-US"/>
          </w:rPr>
          <w:t>6.9 Unchecked array i</w:t>
        </w:r>
        <w:r w:rsidR="00324545" w:rsidRPr="00CD6A7E">
          <w:rPr>
            <w:lang w:bidi="en-US"/>
          </w:rPr>
          <w:t>ndexing [XYZ]</w:t>
        </w:r>
      </w:ins>
      <w:ins w:id="1090" w:author="Stephen Michell" w:date="2021-03-29T00:05:00Z">
        <w:del w:id="1091" w:author="Roderick Chapman" w:date="2021-04-01T09:05:00Z">
          <w:r w:rsidR="004143FE" w:rsidDel="0025433D">
            <w:rPr>
              <w:lang w:bidi="en-US"/>
            </w:rPr>
            <w:delText xml:space="preserve">6.9 Unchecked </w:delText>
          </w:r>
        </w:del>
      </w:ins>
      <w:ins w:id="1092" w:author="Stephen Michell" w:date="2021-03-29T16:31:00Z">
        <w:del w:id="1093" w:author="Roderick Chapman" w:date="2021-04-01T09:05:00Z">
          <w:r w:rsidR="005615C9" w:rsidDel="0025433D">
            <w:rPr>
              <w:lang w:bidi="en-US"/>
            </w:rPr>
            <w:delText>a</w:delText>
          </w:r>
        </w:del>
      </w:ins>
      <w:ins w:id="1094" w:author="Stephen Michell" w:date="2021-03-29T00:05:00Z">
        <w:del w:id="1095" w:author="Roderick Chapman" w:date="2021-04-01T09:05:00Z">
          <w:r w:rsidR="004143FE" w:rsidDel="0025433D">
            <w:rPr>
              <w:lang w:bidi="en-US"/>
            </w:rPr>
            <w:delText xml:space="preserve">rray </w:delText>
          </w:r>
        </w:del>
      </w:ins>
      <w:ins w:id="1096" w:author="Stephen Michell" w:date="2021-03-29T16:31:00Z">
        <w:del w:id="1097" w:author="Roderick Chapman" w:date="2021-04-01T09:05:00Z">
          <w:r w:rsidR="005615C9" w:rsidDel="0025433D">
            <w:rPr>
              <w:lang w:bidi="en-US"/>
            </w:rPr>
            <w:delText>i</w:delText>
          </w:r>
        </w:del>
      </w:ins>
      <w:ins w:id="1098" w:author="Stephen Michell" w:date="2021-03-29T00:05:00Z">
        <w:del w:id="1099" w:author="Roderick Chapman" w:date="2021-04-01T09:05:00Z">
          <w:r w:rsidR="004143FE" w:rsidRPr="00CD6A7E" w:rsidDel="0025433D">
            <w:rPr>
              <w:lang w:bidi="en-US"/>
            </w:rPr>
            <w:delText>ndexing [XYZ]</w:delText>
          </w:r>
        </w:del>
      </w:ins>
      <w:del w:id="1100" w:author="Roderick Chapman" w:date="2021-04-01T09:05:00Z">
        <w:r w:rsidR="00D158EB" w:rsidDel="0025433D">
          <w:rPr>
            <w:lang w:bidi="en-US"/>
          </w:rPr>
          <w:delText>6.9 Unchecked Array I</w:delText>
        </w:r>
        <w:r w:rsidR="00D158EB" w:rsidRPr="00CD6A7E" w:rsidDel="0025433D">
          <w:rPr>
            <w:lang w:bidi="en-US"/>
          </w:rPr>
          <w:delText>ndexing [XYZ]</w:delText>
        </w:r>
      </w:del>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ins w:id="1101" w:author="Roderick Chapman" w:date="2021-04-01T09:57:00Z">
        <w:r w:rsidR="00324545">
          <w:rPr>
            <w:lang w:bidi="en-US"/>
          </w:rPr>
          <w:t>6.10 Unchecked array c</w:t>
        </w:r>
        <w:r w:rsidR="00324545" w:rsidRPr="00CD6A7E">
          <w:rPr>
            <w:lang w:bidi="en-US"/>
          </w:rPr>
          <w:t>opying [XYW]</w:t>
        </w:r>
      </w:ins>
      <w:ins w:id="1102" w:author="Stephen Michell" w:date="2021-03-29T00:05:00Z">
        <w:del w:id="1103" w:author="Roderick Chapman" w:date="2021-04-01T09:05:00Z">
          <w:r w:rsidR="004143FE" w:rsidDel="0025433D">
            <w:rPr>
              <w:lang w:bidi="en-US"/>
            </w:rPr>
            <w:delText xml:space="preserve">6.10 Unchecked </w:delText>
          </w:r>
        </w:del>
      </w:ins>
      <w:ins w:id="1104" w:author="Stephen Michell" w:date="2021-03-29T16:32:00Z">
        <w:del w:id="1105" w:author="Roderick Chapman" w:date="2021-04-01T09:05:00Z">
          <w:r w:rsidR="005615C9" w:rsidDel="0025433D">
            <w:rPr>
              <w:lang w:bidi="en-US"/>
            </w:rPr>
            <w:delText>a</w:delText>
          </w:r>
        </w:del>
      </w:ins>
      <w:ins w:id="1106" w:author="Stephen Michell" w:date="2021-03-29T00:05:00Z">
        <w:del w:id="1107" w:author="Roderick Chapman" w:date="2021-04-01T09:05:00Z">
          <w:r w:rsidR="004143FE" w:rsidDel="0025433D">
            <w:rPr>
              <w:lang w:bidi="en-US"/>
            </w:rPr>
            <w:delText xml:space="preserve">rray </w:delText>
          </w:r>
        </w:del>
      </w:ins>
      <w:ins w:id="1108" w:author="Stephen Michell" w:date="2021-03-29T16:32:00Z">
        <w:del w:id="1109" w:author="Roderick Chapman" w:date="2021-04-01T09:05:00Z">
          <w:r w:rsidR="005615C9" w:rsidDel="0025433D">
            <w:rPr>
              <w:lang w:bidi="en-US"/>
            </w:rPr>
            <w:delText>c</w:delText>
          </w:r>
        </w:del>
      </w:ins>
      <w:ins w:id="1110" w:author="Stephen Michell" w:date="2021-03-29T00:05:00Z">
        <w:del w:id="1111" w:author="Roderick Chapman" w:date="2021-04-01T09:05:00Z">
          <w:r w:rsidR="004143FE" w:rsidRPr="00CD6A7E" w:rsidDel="0025433D">
            <w:rPr>
              <w:lang w:bidi="en-US"/>
            </w:rPr>
            <w:delText>opying [XYW]</w:delText>
          </w:r>
        </w:del>
      </w:ins>
      <w:del w:id="1112" w:author="Roderick Chapman" w:date="2021-04-01T09:05:00Z">
        <w:r w:rsidR="00D158EB" w:rsidDel="0025433D">
          <w:rPr>
            <w:lang w:bidi="en-US"/>
          </w:rPr>
          <w:delText>6.10 Unchecked Array C</w:delText>
        </w:r>
        <w:r w:rsidR="00D158EB" w:rsidRPr="00CD6A7E" w:rsidDel="0025433D">
          <w:rPr>
            <w:lang w:bidi="en-US"/>
          </w:rPr>
          <w:delText>opying [XYW]</w:delText>
        </w:r>
      </w:del>
      <w:r w:rsidR="00D158EB">
        <w:rPr>
          <w:lang w:val="en-GB"/>
        </w:rPr>
        <w:fldChar w:fldCharType="end"/>
      </w:r>
      <w:r w:rsidR="008C51D1" w:rsidRPr="00262A7C">
        <w:rPr>
          <w:lang w:val="en-GB"/>
        </w:rPr>
        <w:t>).</w:t>
      </w:r>
    </w:p>
    <w:p w14:paraId="3DE11C80" w14:textId="6F662B58" w:rsidR="00BB0AD8" w:rsidRDefault="00BB0AD8" w:rsidP="00BB0AD8">
      <w:pPr>
        <w:pStyle w:val="Heading2"/>
        <w:rPr>
          <w:lang w:bidi="en-US"/>
        </w:rPr>
      </w:pPr>
      <w:bookmarkStart w:id="1113" w:name="_Toc310518164"/>
      <w:bookmarkStart w:id="1114" w:name="_Toc445194507"/>
      <w:bookmarkStart w:id="1115" w:name="_Toc531003896"/>
      <w:bookmarkStart w:id="1116" w:name="_Ref61872361"/>
      <w:bookmarkStart w:id="1117" w:name="_Toc67927039"/>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113"/>
      <w:bookmarkEnd w:id="1114"/>
      <w:bookmarkEnd w:id="1115"/>
      <w:bookmarkEnd w:id="1116"/>
      <w:bookmarkEnd w:id="1117"/>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118"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119"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w:t>
      </w:r>
      <w:del w:id="1120" w:author="Stephen Michell" w:date="2021-03-29T16:32:00Z">
        <w:r w:rsidR="002530DF" w:rsidDel="005615C9">
          <w:rPr>
            <w:lang w:val="en-GB"/>
          </w:rPr>
          <w:delText xml:space="preserve">See </w:delText>
        </w:r>
      </w:del>
    </w:p>
    <w:p w14:paraId="483C600E" w14:textId="1411FC2C" w:rsidR="00BB0AD8" w:rsidRDefault="00BB0AD8" w:rsidP="008C51D1">
      <w:pPr>
        <w:pStyle w:val="Heading2"/>
        <w:rPr>
          <w:lang w:bidi="en-US"/>
        </w:rPr>
      </w:pPr>
      <w:bookmarkStart w:id="1121" w:name="_Toc445194508"/>
      <w:bookmarkStart w:id="1122" w:name="_Toc531003899"/>
      <w:bookmarkStart w:id="1123" w:name="_Ref61872373"/>
      <w:bookmarkStart w:id="1124" w:name="_Toc67927040"/>
      <w:bookmarkEnd w:id="1119"/>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125" w:name="_Toc310518166"/>
      <w:bookmarkEnd w:id="1118"/>
      <w:bookmarkEnd w:id="1121"/>
      <w:bookmarkEnd w:id="1122"/>
      <w:bookmarkEnd w:id="1123"/>
      <w:bookmarkEnd w:id="1124"/>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F502ECA" w:rsidR="00BB0AD8" w:rsidRPr="00CD6A7E" w:rsidRDefault="00BB0AD8" w:rsidP="00BB0AD8">
      <w:pPr>
        <w:pStyle w:val="Heading2"/>
        <w:rPr>
          <w:lang w:bidi="en-US"/>
        </w:rPr>
      </w:pPr>
      <w:bookmarkStart w:id="1126" w:name="_Toc445194509"/>
      <w:bookmarkStart w:id="1127" w:name="_Toc531003900"/>
      <w:bookmarkStart w:id="1128" w:name="_Toc67927041"/>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125"/>
      <w:bookmarkEnd w:id="1126"/>
      <w:bookmarkEnd w:id="1127"/>
      <w:bookmarkEnd w:id="1128"/>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221FF4B2" w:rsidR="00BB0AD8" w:rsidRDefault="00BB0AD8" w:rsidP="00BB0AD8">
      <w:pPr>
        <w:pStyle w:val="Heading2"/>
        <w:rPr>
          <w:lang w:bidi="en-US"/>
        </w:rPr>
      </w:pPr>
      <w:bookmarkStart w:id="1129" w:name="_Toc310518167"/>
      <w:bookmarkStart w:id="1130" w:name="_Toc445194510"/>
      <w:bookmarkStart w:id="1131" w:name="_Toc531003901"/>
      <w:bookmarkStart w:id="1132" w:name="_Toc67927042"/>
      <w:r>
        <w:rPr>
          <w:lang w:bidi="en-US"/>
        </w:rPr>
        <w:lastRenderedPageBreak/>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129"/>
      <w:bookmarkEnd w:id="1130"/>
      <w:bookmarkEnd w:id="1131"/>
      <w:bookmarkEnd w:id="1132"/>
    </w:p>
    <w:p w14:paraId="23477FB6" w14:textId="77777777" w:rsidR="008C7561" w:rsidRDefault="00CE15A9" w:rsidP="00583DD8">
      <w:pPr>
        <w:rPr>
          <w:rFonts w:cs="Arial"/>
          <w:szCs w:val="20"/>
        </w:rPr>
      </w:pPr>
      <w:bookmarkStart w:id="1133"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328F82E0" w:rsidR="001409BC" w:rsidRDefault="00BB0AD8" w:rsidP="00DA6796">
      <w:pPr>
        <w:pStyle w:val="Heading2"/>
        <w:rPr>
          <w:lang w:bidi="en-US"/>
        </w:rPr>
      </w:pPr>
      <w:bookmarkStart w:id="1134" w:name="_Toc445194511"/>
      <w:bookmarkStart w:id="1135" w:name="_Toc531003902"/>
      <w:bookmarkStart w:id="1136" w:name="_Toc67927043"/>
      <w:r>
        <w:rPr>
          <w:lang w:bidi="en-US"/>
        </w:rPr>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134"/>
      <w:bookmarkEnd w:id="1135"/>
      <w:bookmarkEnd w:id="1136"/>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ED56BAE" w:rsidR="00BB0AD8" w:rsidRDefault="00BB0AD8" w:rsidP="00C10FA2">
      <w:pPr>
        <w:pStyle w:val="Heading2"/>
        <w:rPr>
          <w:lang w:bidi="en-US"/>
        </w:rPr>
      </w:pPr>
      <w:bookmarkStart w:id="1137" w:name="_Toc310518169"/>
      <w:bookmarkStart w:id="1138" w:name="_Toc445194512"/>
      <w:bookmarkStart w:id="1139" w:name="_Toc531003903"/>
      <w:bookmarkStart w:id="1140" w:name="_Ref61527503"/>
      <w:bookmarkStart w:id="1141" w:name="_Toc67927044"/>
      <w:bookmarkEnd w:id="1133"/>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142" w:name="_Toc310518170"/>
      <w:bookmarkEnd w:id="1137"/>
      <w:bookmarkEnd w:id="1138"/>
      <w:bookmarkEnd w:id="1139"/>
      <w:bookmarkEnd w:id="1140"/>
      <w:bookmarkEnd w:id="1141"/>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059DADC2" w:rsidR="00CB016A" w:rsidRDefault="00BB0AD8" w:rsidP="00CB016A">
      <w:pPr>
        <w:pStyle w:val="Heading2"/>
        <w:rPr>
          <w:lang w:bidi="en-US"/>
        </w:rPr>
      </w:pPr>
      <w:bookmarkStart w:id="1143" w:name="_Toc445194513"/>
      <w:bookmarkStart w:id="1144" w:name="_Toc531003904"/>
      <w:bookmarkStart w:id="1145" w:name="_Toc67927045"/>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142"/>
      <w:bookmarkEnd w:id="1143"/>
      <w:bookmarkEnd w:id="1144"/>
      <w:bookmarkEnd w:id="1145"/>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24883C15" w:rsidR="00BB0AD8" w:rsidRDefault="00BB0AD8" w:rsidP="00BB0AD8">
      <w:pPr>
        <w:pStyle w:val="Heading2"/>
        <w:rPr>
          <w:lang w:bidi="en-US"/>
        </w:rPr>
      </w:pPr>
      <w:bookmarkStart w:id="1146" w:name="_Toc445194514"/>
      <w:bookmarkStart w:id="1147" w:name="_Toc531003907"/>
      <w:bookmarkStart w:id="1148" w:name="_Toc67927046"/>
      <w:bookmarkStart w:id="1149" w:name="_Toc310518171"/>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146"/>
      <w:bookmarkEnd w:id="1147"/>
      <w:bookmarkEnd w:id="1148"/>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150" w:name="_Toc310518172"/>
      <w:bookmarkStart w:id="1151" w:name="_Ref314208059"/>
      <w:bookmarkStart w:id="1152" w:name="_Ref314208069"/>
      <w:bookmarkStart w:id="1153" w:name="_Ref357014778"/>
      <w:bookmarkEnd w:id="1149"/>
    </w:p>
    <w:p w14:paraId="1800DDB2" w14:textId="69EF34A4" w:rsidR="00BB0AD8" w:rsidRDefault="00BB0AD8" w:rsidP="00BB0AD8">
      <w:pPr>
        <w:pStyle w:val="Heading2"/>
        <w:rPr>
          <w:lang w:bidi="en-US"/>
        </w:rPr>
      </w:pPr>
      <w:bookmarkStart w:id="1154" w:name="_Toc445194515"/>
      <w:bookmarkStart w:id="1155" w:name="_Toc531003908"/>
      <w:bookmarkStart w:id="1156" w:name="_Toc67927047"/>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150"/>
      <w:bookmarkEnd w:id="1151"/>
      <w:bookmarkEnd w:id="1152"/>
      <w:bookmarkEnd w:id="1153"/>
      <w:bookmarkEnd w:id="1154"/>
      <w:bookmarkEnd w:id="1155"/>
      <w:bookmarkEnd w:id="1156"/>
    </w:p>
    <w:p w14:paraId="7445BFFD" w14:textId="77777777" w:rsidR="00BB0AD8" w:rsidRDefault="00BB0AD8" w:rsidP="00BB0AD8">
      <w:pPr>
        <w:pStyle w:val="Heading3"/>
        <w:rPr>
          <w:lang w:bidi="en-US"/>
        </w:rPr>
      </w:pPr>
      <w:bookmarkStart w:id="1157" w:name="_Toc531003909"/>
      <w:r>
        <w:rPr>
          <w:lang w:bidi="en-US"/>
        </w:rPr>
        <w:t xml:space="preserve">6.17.1 </w:t>
      </w:r>
      <w:r w:rsidRPr="00CD6A7E">
        <w:rPr>
          <w:lang w:bidi="en-US"/>
        </w:rPr>
        <w:t>Applicability to language</w:t>
      </w:r>
      <w:bookmarkEnd w:id="1157"/>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0BCDD06F"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ins w:id="1158" w:author="Roderick Chapman" w:date="2021-04-01T09:57:00Z">
        <w:r w:rsidR="00324545">
          <w:rPr>
            <w:lang w:bidi="en-US"/>
          </w:rPr>
          <w:t xml:space="preserve">6.20 </w:t>
        </w:r>
        <w:r w:rsidR="00324545" w:rsidRPr="00CD6A7E">
          <w:rPr>
            <w:lang w:bidi="en-US"/>
          </w:rPr>
          <w:t xml:space="preserve">Identifier </w:t>
        </w:r>
        <w:r w:rsidR="00324545">
          <w:rPr>
            <w:lang w:bidi="en-US"/>
          </w:rPr>
          <w:t>n</w:t>
        </w:r>
        <w:r w:rsidR="00324545" w:rsidRPr="00CD6A7E">
          <w:rPr>
            <w:lang w:bidi="en-US"/>
          </w:rPr>
          <w:t xml:space="preserve">ame </w:t>
        </w:r>
        <w:r w:rsidR="00324545">
          <w:rPr>
            <w:lang w:bidi="en-US"/>
          </w:rPr>
          <w:t>r</w:t>
        </w:r>
        <w:r w:rsidR="00324545" w:rsidRPr="00CD6A7E">
          <w:rPr>
            <w:lang w:bidi="en-US"/>
          </w:rPr>
          <w:t>euse [YOW]</w:t>
        </w:r>
      </w:ins>
      <w:ins w:id="1159" w:author="Stephen Michell" w:date="2021-03-29T00:05:00Z">
        <w:del w:id="1160" w:author="Roderick Chapman" w:date="2021-04-01T09:05:00Z">
          <w:r w:rsidR="004143FE" w:rsidDel="0025433D">
            <w:rPr>
              <w:lang w:bidi="en-US"/>
            </w:rPr>
            <w:delText xml:space="preserve">6.20 </w:delText>
          </w:r>
          <w:r w:rsidR="004143FE" w:rsidRPr="00CD6A7E" w:rsidDel="0025433D">
            <w:rPr>
              <w:lang w:bidi="en-US"/>
            </w:rPr>
            <w:delText>Identifier Name Reuse [YOW]</w:delText>
          </w:r>
        </w:del>
      </w:ins>
      <w:del w:id="1161" w:author="Roderick Chapman" w:date="2021-04-01T09:05:00Z">
        <w:r w:rsidR="00FD1C8E" w:rsidDel="0025433D">
          <w:rPr>
            <w:lang w:bidi="en-US"/>
          </w:rPr>
          <w:delText xml:space="preserve">6.20 </w:delText>
        </w:r>
        <w:r w:rsidR="00FD1C8E" w:rsidRPr="00CD6A7E" w:rsidDel="0025433D">
          <w:rPr>
            <w:lang w:bidi="en-US"/>
          </w:rPr>
          <w:delText>Identifier Name Reuse [YOW]</w:delText>
        </w:r>
      </w:del>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1162" w:name="_Toc531003910"/>
      <w:r>
        <w:rPr>
          <w:lang w:bidi="en-US"/>
        </w:rPr>
        <w:t xml:space="preserve">6.17.2 </w:t>
      </w:r>
      <w:r w:rsidRPr="00CD6A7E">
        <w:rPr>
          <w:lang w:bidi="en-US"/>
        </w:rPr>
        <w:t>Guidance to language users</w:t>
      </w:r>
      <w:bookmarkEnd w:id="1162"/>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59E74910" w:rsidR="00BB0AD8" w:rsidRDefault="00BB0AD8" w:rsidP="00BB0AD8">
      <w:pPr>
        <w:pStyle w:val="Heading2"/>
        <w:rPr>
          <w:lang w:bidi="en-US"/>
        </w:rPr>
      </w:pPr>
      <w:bookmarkStart w:id="1163" w:name="_Toc310518173"/>
      <w:bookmarkStart w:id="1164" w:name="_Ref420411596"/>
      <w:bookmarkStart w:id="1165" w:name="_Toc445194516"/>
      <w:bookmarkStart w:id="1166" w:name="_Toc531003911"/>
      <w:bookmarkStart w:id="1167" w:name="_Toc67927048"/>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163"/>
      <w:bookmarkEnd w:id="1164"/>
      <w:bookmarkEnd w:id="1165"/>
      <w:bookmarkEnd w:id="1166"/>
      <w:bookmarkEnd w:id="1167"/>
    </w:p>
    <w:p w14:paraId="076CB5F3" w14:textId="18EAC6AD"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01D4A8DA" w:rsidR="00BB0AD8" w:rsidRDefault="00BB0AD8" w:rsidP="00BB0AD8">
      <w:pPr>
        <w:pStyle w:val="Heading2"/>
        <w:rPr>
          <w:lang w:bidi="en-US"/>
        </w:rPr>
      </w:pPr>
      <w:bookmarkStart w:id="1168" w:name="_Toc310518174"/>
      <w:bookmarkStart w:id="1169" w:name="_Ref357014706"/>
      <w:bookmarkStart w:id="1170" w:name="_Toc445194517"/>
      <w:bookmarkStart w:id="1171" w:name="_Toc531003912"/>
      <w:bookmarkStart w:id="1172" w:name="_Toc67927049"/>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bookmarkEnd w:id="1168"/>
      <w:bookmarkEnd w:id="1169"/>
      <w:bookmarkEnd w:id="1170"/>
      <w:bookmarkEnd w:id="1171"/>
      <w:bookmarkEnd w:id="1172"/>
    </w:p>
    <w:p w14:paraId="668CAC52" w14:textId="77777777" w:rsidR="00BB0AD8" w:rsidRDefault="00BB0AD8" w:rsidP="00BB0AD8">
      <w:pPr>
        <w:pStyle w:val="Heading3"/>
        <w:rPr>
          <w:lang w:bidi="en-US"/>
        </w:rPr>
      </w:pPr>
      <w:bookmarkStart w:id="1173" w:name="_Toc531003913"/>
      <w:bookmarkStart w:id="1174" w:name="_Toc310518175"/>
      <w:r>
        <w:rPr>
          <w:lang w:bidi="en-US"/>
        </w:rPr>
        <w:t xml:space="preserve">6.19.1 </w:t>
      </w:r>
      <w:r w:rsidRPr="00CD6A7E">
        <w:rPr>
          <w:lang w:bidi="en-US"/>
        </w:rPr>
        <w:t>Applicability to language</w:t>
      </w:r>
      <w:bookmarkEnd w:id="1173"/>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1175" w:name="_Toc531003914"/>
      <w:r>
        <w:rPr>
          <w:lang w:bidi="en-US"/>
        </w:rPr>
        <w:t xml:space="preserve">6.19.2 </w:t>
      </w:r>
      <w:r w:rsidRPr="00CD6A7E">
        <w:rPr>
          <w:lang w:bidi="en-US"/>
        </w:rPr>
        <w:t>Guidance to language users</w:t>
      </w:r>
      <w:bookmarkEnd w:id="1175"/>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F170056" w:rsidR="00BB0AD8" w:rsidRDefault="00BB0AD8" w:rsidP="00BB0AD8">
      <w:pPr>
        <w:pStyle w:val="Heading2"/>
        <w:rPr>
          <w:lang w:bidi="en-US"/>
        </w:rPr>
      </w:pPr>
      <w:bookmarkStart w:id="1176" w:name="_Toc445194518"/>
      <w:bookmarkStart w:id="1177" w:name="_Toc531003915"/>
      <w:bookmarkStart w:id="1178" w:name="_Ref61872689"/>
      <w:bookmarkStart w:id="1179" w:name="_Toc67927050"/>
      <w:r>
        <w:rPr>
          <w:lang w:bidi="en-US"/>
        </w:rPr>
        <w:lastRenderedPageBreak/>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174"/>
      <w:bookmarkEnd w:id="1176"/>
      <w:bookmarkEnd w:id="1177"/>
      <w:bookmarkEnd w:id="1178"/>
      <w:bookmarkEnd w:id="1179"/>
    </w:p>
    <w:p w14:paraId="2FCC3B33" w14:textId="77777777" w:rsidR="00BB0AD8" w:rsidRDefault="00BB0AD8" w:rsidP="00BB0AD8">
      <w:pPr>
        <w:pStyle w:val="Heading3"/>
        <w:rPr>
          <w:lang w:bidi="en-US"/>
        </w:rPr>
      </w:pPr>
      <w:bookmarkStart w:id="1180" w:name="_Toc531003916"/>
      <w:r>
        <w:rPr>
          <w:lang w:bidi="en-US"/>
        </w:rPr>
        <w:t xml:space="preserve">6.20.1 </w:t>
      </w:r>
      <w:r w:rsidRPr="00CD6A7E">
        <w:rPr>
          <w:lang w:bidi="en-US"/>
        </w:rPr>
        <w:t>Applicability to language</w:t>
      </w:r>
      <w:bookmarkEnd w:id="1180"/>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1181" w:name="_Toc531003917"/>
      <w:r>
        <w:rPr>
          <w:lang w:bidi="en-US"/>
        </w:rPr>
        <w:t xml:space="preserve">6.20.2 </w:t>
      </w:r>
      <w:r w:rsidRPr="00CD6A7E">
        <w:rPr>
          <w:lang w:bidi="en-US"/>
        </w:rPr>
        <w:t>Guidance to language users</w:t>
      </w:r>
      <w:bookmarkEnd w:id="1181"/>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0DDC2E76" w:rsidR="00BB0AD8" w:rsidRDefault="00BB0AD8" w:rsidP="00CE7BDE">
      <w:pPr>
        <w:pStyle w:val="Heading2"/>
        <w:rPr>
          <w:lang w:bidi="en-US"/>
        </w:rPr>
      </w:pPr>
      <w:bookmarkStart w:id="1182" w:name="_Toc310518176"/>
      <w:bookmarkStart w:id="1183" w:name="_Ref357014663"/>
      <w:bookmarkStart w:id="1184" w:name="_Ref420411458"/>
      <w:bookmarkStart w:id="1185" w:name="_Ref420411546"/>
      <w:bookmarkStart w:id="1186" w:name="_Toc445194519"/>
      <w:bookmarkStart w:id="1187" w:name="_Toc531003918"/>
      <w:bookmarkStart w:id="1188" w:name="_Toc67927051"/>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1189" w:name="_Toc310518177"/>
      <w:bookmarkStart w:id="1190" w:name="_Ref336414908"/>
      <w:bookmarkStart w:id="1191" w:name="_Ref336422669"/>
      <w:bookmarkStart w:id="1192" w:name="_Ref420411479"/>
      <w:bookmarkEnd w:id="1182"/>
      <w:bookmarkEnd w:id="1183"/>
      <w:bookmarkEnd w:id="1184"/>
      <w:bookmarkEnd w:id="1185"/>
      <w:bookmarkEnd w:id="1186"/>
      <w:bookmarkEnd w:id="1187"/>
      <w:bookmarkEnd w:id="1188"/>
    </w:p>
    <w:p w14:paraId="0A406F7F" w14:textId="77777777" w:rsidR="00CE7BDE" w:rsidRPr="00771775" w:rsidRDefault="00CE7BDE" w:rsidP="00CE7BDE">
      <w:bookmarkStart w:id="1193"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52EF0D07" w:rsidR="00BB0AD8" w:rsidRDefault="00BB0AD8" w:rsidP="00BB0AD8">
      <w:pPr>
        <w:pStyle w:val="Heading2"/>
        <w:rPr>
          <w:lang w:bidi="en-US"/>
        </w:rPr>
      </w:pPr>
      <w:bookmarkStart w:id="1194" w:name="_Toc531003919"/>
      <w:bookmarkStart w:id="1195" w:name="_Toc67927052"/>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1189"/>
      <w:bookmarkEnd w:id="1190"/>
      <w:bookmarkEnd w:id="1191"/>
      <w:bookmarkEnd w:id="1192"/>
      <w:bookmarkEnd w:id="1193"/>
      <w:bookmarkEnd w:id="1194"/>
      <w:bookmarkEnd w:id="1195"/>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6A14A799" w:rsidR="00BB0AD8" w:rsidRDefault="00BB0AD8" w:rsidP="00BB0AD8">
      <w:pPr>
        <w:pStyle w:val="Heading2"/>
        <w:rPr>
          <w:lang w:bidi="en-US"/>
        </w:rPr>
      </w:pPr>
      <w:bookmarkStart w:id="1196" w:name="_Toc310518178"/>
      <w:bookmarkStart w:id="1197" w:name="_Toc445194521"/>
      <w:bookmarkStart w:id="1198" w:name="_Toc531003921"/>
      <w:bookmarkStart w:id="1199" w:name="_Toc67927053"/>
      <w:r>
        <w:rPr>
          <w:lang w:bidi="en-US"/>
        </w:rPr>
        <w:lastRenderedPageBreak/>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1196"/>
      <w:bookmarkEnd w:id="1197"/>
      <w:bookmarkEnd w:id="1198"/>
      <w:bookmarkEnd w:id="1199"/>
    </w:p>
    <w:p w14:paraId="5239B969" w14:textId="77777777" w:rsidR="00BB0AD8" w:rsidRDefault="00BB0AD8" w:rsidP="00BB0AD8">
      <w:pPr>
        <w:pStyle w:val="Heading3"/>
        <w:rPr>
          <w:lang w:bidi="en-US"/>
        </w:rPr>
      </w:pPr>
      <w:bookmarkStart w:id="1200" w:name="_Toc531003922"/>
      <w:r>
        <w:rPr>
          <w:lang w:bidi="en-US"/>
        </w:rPr>
        <w:t xml:space="preserve">6.23.1 </w:t>
      </w:r>
      <w:r w:rsidRPr="00CD6A7E">
        <w:rPr>
          <w:lang w:bidi="en-US"/>
        </w:rPr>
        <w:t>Applicability to langu</w:t>
      </w:r>
      <w:r>
        <w:rPr>
          <w:lang w:bidi="en-US"/>
        </w:rPr>
        <w:t>age</w:t>
      </w:r>
      <w:bookmarkEnd w:id="1200"/>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1201" w:name="_Toc531003923"/>
      <w:r>
        <w:rPr>
          <w:lang w:bidi="en-US"/>
        </w:rPr>
        <w:t xml:space="preserve">6.23.2 </w:t>
      </w:r>
      <w:r w:rsidRPr="00CD6A7E">
        <w:rPr>
          <w:lang w:bidi="en-US"/>
        </w:rPr>
        <w:t>Guidance to language users</w:t>
      </w:r>
      <w:bookmarkEnd w:id="1201"/>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11C64F02" w:rsidR="00C12937" w:rsidRPr="00C12937" w:rsidRDefault="00BB0AD8" w:rsidP="005515D1">
      <w:pPr>
        <w:pStyle w:val="Heading2"/>
        <w:rPr>
          <w:lang w:bidi="en-US"/>
        </w:rPr>
      </w:pPr>
      <w:bookmarkStart w:id="1202" w:name="_Toc310518179"/>
      <w:bookmarkStart w:id="1203" w:name="_Toc445194522"/>
      <w:bookmarkStart w:id="1204" w:name="_Toc531003924"/>
      <w:bookmarkStart w:id="1205" w:name="_Toc67927054"/>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1202"/>
      <w:bookmarkEnd w:id="1203"/>
      <w:bookmarkEnd w:id="1204"/>
      <w:bookmarkEnd w:id="1205"/>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295374E5" w:rsidR="00BB0AD8" w:rsidRDefault="00BB0AD8" w:rsidP="00BB0AD8">
      <w:pPr>
        <w:pStyle w:val="Heading2"/>
        <w:spacing w:before="0" w:after="0"/>
        <w:rPr>
          <w:lang w:bidi="en-US"/>
        </w:rPr>
      </w:pPr>
      <w:bookmarkStart w:id="1206" w:name="_Toc310518180"/>
      <w:bookmarkStart w:id="1207" w:name="_Toc445194523"/>
      <w:bookmarkStart w:id="1208" w:name="_Toc531003925"/>
      <w:bookmarkStart w:id="1209" w:name="_Toc67927055"/>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1206"/>
      <w:bookmarkEnd w:id="1207"/>
      <w:bookmarkEnd w:id="1208"/>
      <w:bookmarkEnd w:id="1209"/>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1210" w:name="_Toc531003926"/>
      <w:r>
        <w:rPr>
          <w:lang w:bidi="en-US"/>
        </w:rPr>
        <w:t xml:space="preserve">6.25.1 </w:t>
      </w:r>
      <w:r w:rsidRPr="00CD6A7E">
        <w:rPr>
          <w:lang w:bidi="en-US"/>
        </w:rPr>
        <w:t>Applicability to language</w:t>
      </w:r>
      <w:bookmarkEnd w:id="1210"/>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1211" w:name="_Toc531003927"/>
      <w:r>
        <w:rPr>
          <w:lang w:bidi="en-US"/>
        </w:rPr>
        <w:t xml:space="preserve">6.25.2 </w:t>
      </w:r>
      <w:r w:rsidRPr="00CD6A7E">
        <w:rPr>
          <w:lang w:bidi="en-US"/>
        </w:rPr>
        <w:t>Guidance to language users</w:t>
      </w:r>
      <w:bookmarkEnd w:id="1211"/>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13306073" w:rsidR="00BB0AD8" w:rsidRDefault="00BB0AD8" w:rsidP="00BB0AD8">
      <w:pPr>
        <w:pStyle w:val="Heading2"/>
        <w:spacing w:before="0" w:after="0"/>
        <w:rPr>
          <w:lang w:bidi="en-US"/>
        </w:rPr>
      </w:pPr>
      <w:bookmarkStart w:id="1212" w:name="_Toc310518181"/>
      <w:bookmarkStart w:id="1213" w:name="_Toc445194524"/>
      <w:bookmarkStart w:id="1214" w:name="_Toc531003928"/>
      <w:bookmarkStart w:id="1215" w:name="_Toc67927056"/>
      <w:r>
        <w:rPr>
          <w:lang w:bidi="en-US"/>
        </w:rPr>
        <w:lastRenderedPageBreak/>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1212"/>
      <w:bookmarkEnd w:id="1213"/>
      <w:bookmarkEnd w:id="1214"/>
      <w:bookmarkEnd w:id="1215"/>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1216" w:name="_Toc531003929"/>
      <w:r>
        <w:rPr>
          <w:lang w:bidi="en-US"/>
        </w:rPr>
        <w:t xml:space="preserve">6.26.1 </w:t>
      </w:r>
      <w:r w:rsidRPr="00CD6A7E">
        <w:rPr>
          <w:lang w:bidi="en-US"/>
        </w:rPr>
        <w:t>Applicability to language</w:t>
      </w:r>
      <w:bookmarkEnd w:id="1216"/>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1217" w:name="_Toc531003930"/>
      <w:r>
        <w:rPr>
          <w:lang w:bidi="en-US"/>
        </w:rPr>
        <w:t xml:space="preserve">6.26.2 </w:t>
      </w:r>
      <w:r w:rsidRPr="00CD6A7E">
        <w:rPr>
          <w:lang w:bidi="en-US"/>
        </w:rPr>
        <w:t>Guidance to language users</w:t>
      </w:r>
      <w:bookmarkEnd w:id="1217"/>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2981ABED" w:rsidR="00BB0AD8" w:rsidRDefault="00BB0AD8" w:rsidP="00BB0AD8">
      <w:pPr>
        <w:pStyle w:val="Heading2"/>
        <w:spacing w:before="0" w:after="0"/>
        <w:rPr>
          <w:lang w:bidi="en-US"/>
        </w:rPr>
      </w:pPr>
      <w:bookmarkStart w:id="1218" w:name="_Toc310518182"/>
      <w:bookmarkStart w:id="1219" w:name="_Toc445194525"/>
      <w:bookmarkStart w:id="1220" w:name="_Toc531003931"/>
      <w:bookmarkStart w:id="1221" w:name="_Toc67927057"/>
      <w:r>
        <w:rPr>
          <w:lang w:bidi="en-US"/>
        </w:rPr>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1218"/>
      <w:bookmarkEnd w:id="1219"/>
      <w:bookmarkEnd w:id="1220"/>
      <w:bookmarkEnd w:id="1221"/>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1222" w:name="_Toc531003932"/>
      <w:r>
        <w:rPr>
          <w:lang w:bidi="en-US"/>
        </w:rPr>
        <w:t xml:space="preserve">6.27.1 </w:t>
      </w:r>
      <w:r w:rsidRPr="00CD6A7E">
        <w:rPr>
          <w:lang w:bidi="en-US"/>
        </w:rPr>
        <w:t>Applicability to language</w:t>
      </w:r>
      <w:bookmarkEnd w:id="1222"/>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1223" w:name="_Toc531003933"/>
      <w:r>
        <w:rPr>
          <w:lang w:bidi="en-US"/>
        </w:rPr>
        <w:t xml:space="preserve">6.27.2 </w:t>
      </w:r>
      <w:r w:rsidRPr="00CD6A7E">
        <w:rPr>
          <w:lang w:bidi="en-US"/>
        </w:rPr>
        <w:t>Guidance to language users</w:t>
      </w:r>
      <w:bookmarkEnd w:id="1223"/>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0D183D79" w:rsidR="00BB0AD8" w:rsidRDefault="00BB0AD8" w:rsidP="00BB0AD8">
      <w:pPr>
        <w:pStyle w:val="Heading2"/>
        <w:spacing w:before="0" w:after="0"/>
        <w:rPr>
          <w:lang w:bidi="en-US"/>
        </w:rPr>
      </w:pPr>
      <w:bookmarkStart w:id="1224" w:name="_Toc310518183"/>
      <w:bookmarkStart w:id="1225" w:name="_Ref420411612"/>
      <w:bookmarkStart w:id="1226" w:name="_Toc445194526"/>
      <w:bookmarkStart w:id="1227" w:name="_Toc531003934"/>
      <w:bookmarkStart w:id="1228" w:name="_Toc67927058"/>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1224"/>
      <w:bookmarkEnd w:id="1225"/>
      <w:bookmarkEnd w:id="1226"/>
      <w:bookmarkEnd w:id="1227"/>
      <w:bookmarkEnd w:id="1228"/>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3761CC9F" w:rsidR="00BB0AD8" w:rsidRDefault="00BB0AD8" w:rsidP="00BB0AD8">
      <w:pPr>
        <w:pStyle w:val="Heading2"/>
        <w:spacing w:before="0" w:after="0"/>
        <w:rPr>
          <w:lang w:bidi="en-US"/>
        </w:rPr>
      </w:pPr>
      <w:bookmarkStart w:id="1229" w:name="_Toc310518184"/>
      <w:bookmarkStart w:id="1230" w:name="_Toc445194527"/>
      <w:bookmarkStart w:id="1231" w:name="_Toc531003935"/>
      <w:bookmarkStart w:id="1232" w:name="_Toc6792705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1229"/>
      <w:bookmarkEnd w:id="1230"/>
      <w:bookmarkEnd w:id="1231"/>
      <w:bookmarkEnd w:id="1232"/>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3DF3B4EC" w:rsidR="00733A3D" w:rsidRPr="0043703E" w:rsidRDefault="00BB0AD8" w:rsidP="00A35AC0">
      <w:pPr>
        <w:pStyle w:val="Heading2"/>
        <w:rPr>
          <w:lang w:bidi="en-US"/>
        </w:rPr>
      </w:pPr>
      <w:bookmarkStart w:id="1233" w:name="_Toc310518185"/>
      <w:bookmarkStart w:id="1234" w:name="_Toc445194528"/>
      <w:bookmarkStart w:id="1235" w:name="_Toc531003936"/>
      <w:bookmarkStart w:id="1236" w:name="_Toc67927060"/>
      <w:r>
        <w:rPr>
          <w:lang w:bidi="en-US"/>
        </w:rPr>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1233"/>
      <w:bookmarkEnd w:id="1234"/>
      <w:bookmarkEnd w:id="1235"/>
      <w:bookmarkEnd w:id="1236"/>
    </w:p>
    <w:p w14:paraId="7F4E3958" w14:textId="77777777" w:rsidR="00BD3EA8" w:rsidRDefault="00BB0AD8" w:rsidP="002E5FA8">
      <w:pPr>
        <w:pStyle w:val="Heading3"/>
        <w:spacing w:before="0" w:after="0"/>
        <w:rPr>
          <w:lang w:bidi="en-US"/>
        </w:rPr>
      </w:pPr>
      <w:bookmarkStart w:id="1237" w:name="_Toc531003937"/>
      <w:r>
        <w:rPr>
          <w:lang w:bidi="en-US"/>
        </w:rPr>
        <w:t xml:space="preserve">6.30.1 </w:t>
      </w:r>
      <w:r w:rsidRPr="00CD6A7E">
        <w:rPr>
          <w:lang w:bidi="en-US"/>
        </w:rPr>
        <w:t>Applicability to language</w:t>
      </w:r>
      <w:bookmarkEnd w:id="1237"/>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Attribute:'Length</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lastRenderedPageBreak/>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Attribute:'First</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value.</w:t>
      </w:r>
      <w:r w:rsidR="00093B4B">
        <w:t xml:space="preserve"> Again, any 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1238" w:name="_Toc531003938"/>
      <w:r>
        <w:rPr>
          <w:lang w:bidi="en-US"/>
        </w:rPr>
        <w:t xml:space="preserve">6.30.2 </w:t>
      </w:r>
      <w:r w:rsidRPr="00CD6A7E">
        <w:rPr>
          <w:lang w:bidi="en-US"/>
        </w:rPr>
        <w:t>Guidance to language users</w:t>
      </w:r>
      <w:bookmarkEnd w:id="1238"/>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proofErr w:type="spellStart"/>
      <w:r w:rsidRPr="007B38CD">
        <w:instrText>Attribute:'First</w:instrText>
      </w:r>
      <w:proofErr w:type="spellEnd"/>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proofErr w:type="spellStart"/>
      <w:r w:rsidRPr="002C613E">
        <w:instrText>Attribute:'Last</w:instrText>
      </w:r>
      <w:proofErr w:type="spellEnd"/>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Attribute:'Range</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Attribute:'Length</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3832A1F9" w:rsidR="00BB0AD8" w:rsidRDefault="00BB0AD8" w:rsidP="00BB0AD8">
      <w:pPr>
        <w:pStyle w:val="Heading2"/>
        <w:spacing w:before="0" w:after="0"/>
        <w:rPr>
          <w:lang w:bidi="en-US"/>
        </w:rPr>
      </w:pPr>
      <w:bookmarkStart w:id="1239" w:name="_Toc310518186"/>
      <w:bookmarkStart w:id="1240" w:name="_Toc445194529"/>
      <w:bookmarkStart w:id="1241" w:name="_Toc531003939"/>
      <w:bookmarkStart w:id="1242" w:name="_Toc6792706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1239"/>
      <w:bookmarkEnd w:id="1240"/>
      <w:bookmarkEnd w:id="1241"/>
      <w:bookmarkEnd w:id="1242"/>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1243" w:name="_Toc531003940"/>
      <w:r>
        <w:rPr>
          <w:lang w:bidi="en-US"/>
        </w:rPr>
        <w:t xml:space="preserve">6.31.1 </w:t>
      </w:r>
      <w:r w:rsidRPr="00CD6A7E">
        <w:rPr>
          <w:lang w:bidi="en-US"/>
        </w:rPr>
        <w:t>Applicability to language</w:t>
      </w:r>
      <w:bookmarkEnd w:id="1243"/>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1244" w:name="_Toc531003941"/>
      <w:r>
        <w:rPr>
          <w:lang w:bidi="en-US"/>
        </w:rPr>
        <w:t xml:space="preserve">6.31.2 </w:t>
      </w:r>
      <w:r w:rsidRPr="00CD6A7E">
        <w:rPr>
          <w:lang w:bidi="en-US"/>
        </w:rPr>
        <w:t>Guidance to language users</w:t>
      </w:r>
      <w:bookmarkEnd w:id="1244"/>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441D99E0" w:rsidR="00BB0AD8" w:rsidRDefault="00BB0AD8" w:rsidP="00BB0AD8">
      <w:pPr>
        <w:pStyle w:val="Heading2"/>
        <w:spacing w:before="0" w:after="0"/>
        <w:rPr>
          <w:lang w:bidi="en-US"/>
        </w:rPr>
      </w:pPr>
      <w:bookmarkStart w:id="1245" w:name="_Toc310518187"/>
      <w:bookmarkStart w:id="1246" w:name="_Ref336414969"/>
      <w:bookmarkStart w:id="1247" w:name="_Toc445194530"/>
      <w:bookmarkStart w:id="1248" w:name="_Toc531003942"/>
      <w:bookmarkStart w:id="1249" w:name="_Toc67927062"/>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 xml:space="preserve">alues </w:t>
      </w:r>
      <w:r w:rsidRPr="00CD6A7E">
        <w:rPr>
          <w:lang w:bidi="en-US"/>
        </w:rPr>
        <w:t>[CSJ]</w:t>
      </w:r>
      <w:bookmarkEnd w:id="1245"/>
      <w:bookmarkEnd w:id="1246"/>
      <w:bookmarkEnd w:id="1247"/>
      <w:bookmarkEnd w:id="1248"/>
      <w:bookmarkEnd w:id="1249"/>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1293530F" w:rsidR="00BB0AD8" w:rsidRDefault="00BB0AD8" w:rsidP="00BB0AD8">
      <w:pPr>
        <w:pStyle w:val="Heading2"/>
        <w:spacing w:before="0" w:after="0"/>
        <w:rPr>
          <w:lang w:bidi="en-US"/>
        </w:rPr>
      </w:pPr>
      <w:bookmarkStart w:id="1250" w:name="_Toc310518188"/>
      <w:bookmarkStart w:id="1251" w:name="_Toc445194531"/>
      <w:bookmarkStart w:id="1252" w:name="_Toc531003943"/>
      <w:bookmarkStart w:id="1253" w:name="_Toc6792706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1250"/>
      <w:bookmarkEnd w:id="1251"/>
      <w:bookmarkEnd w:id="1252"/>
      <w:bookmarkEnd w:id="1253"/>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27F9C99" w:rsidR="002210DD" w:rsidRDefault="00BB0AD8" w:rsidP="000A2C1E">
      <w:pPr>
        <w:pStyle w:val="Heading2"/>
        <w:rPr>
          <w:lang w:bidi="en-US"/>
        </w:rPr>
      </w:pPr>
      <w:bookmarkStart w:id="1254" w:name="_Toc310518189"/>
      <w:bookmarkStart w:id="1255" w:name="_Ref357014582"/>
      <w:bookmarkStart w:id="1256" w:name="_Ref420411418"/>
      <w:bookmarkStart w:id="1257" w:name="_Ref420411425"/>
      <w:bookmarkStart w:id="1258" w:name="_Toc445194532"/>
      <w:bookmarkStart w:id="1259" w:name="_Toc531003944"/>
      <w:bookmarkStart w:id="1260" w:name="_Toc67927064"/>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1254"/>
      <w:bookmarkEnd w:id="1255"/>
      <w:bookmarkEnd w:id="1256"/>
      <w:bookmarkEnd w:id="1257"/>
      <w:bookmarkEnd w:id="1258"/>
      <w:bookmarkEnd w:id="1259"/>
      <w:bookmarkEnd w:id="1260"/>
    </w:p>
    <w:p w14:paraId="3BEEC59C" w14:textId="77777777" w:rsidR="00BB0AD8" w:rsidRDefault="00BB0AD8" w:rsidP="00C6431A">
      <w:pPr>
        <w:pStyle w:val="Heading3"/>
        <w:rPr>
          <w:lang w:bidi="en-US"/>
        </w:rPr>
      </w:pPr>
      <w:bookmarkStart w:id="1261" w:name="_Toc531003945"/>
      <w:r>
        <w:rPr>
          <w:lang w:bidi="en-US"/>
        </w:rPr>
        <w:t xml:space="preserve">6.34.1 </w:t>
      </w:r>
      <w:r w:rsidRPr="00C6431A">
        <w:t>Applicability</w:t>
      </w:r>
      <w:r w:rsidRPr="00CD6A7E">
        <w:rPr>
          <w:lang w:bidi="en-US"/>
        </w:rPr>
        <w:t xml:space="preserve"> to language</w:t>
      </w:r>
      <w:bookmarkEnd w:id="1261"/>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1262" w:name="_Toc531003946"/>
      <w:r>
        <w:rPr>
          <w:lang w:bidi="en-US"/>
        </w:rPr>
        <w:t xml:space="preserve">6.34.2 </w:t>
      </w:r>
      <w:r w:rsidRPr="00CD6A7E">
        <w:rPr>
          <w:lang w:bidi="en-US"/>
        </w:rPr>
        <w:t>Guidance to language users</w:t>
      </w:r>
      <w:bookmarkEnd w:id="1262"/>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1263" w:name="_Toc310518190"/>
      <w:bookmarkStart w:id="1264" w:name="_Toc445194533"/>
      <w:bookmarkStart w:id="1265" w:name="_Toc531003947"/>
      <w:bookmarkStart w:id="1266" w:name="_Toc67927065"/>
      <w:r>
        <w:rPr>
          <w:lang w:bidi="en-US"/>
        </w:rPr>
        <w:t xml:space="preserve">6.35 </w:t>
      </w:r>
      <w:r w:rsidRPr="00362ADD">
        <w:t>Recursion</w:t>
      </w:r>
      <w:r w:rsidRPr="00CD6A7E">
        <w:rPr>
          <w:lang w:bidi="en-US"/>
        </w:rPr>
        <w:t xml:space="preserve"> [GDL]</w:t>
      </w:r>
      <w:bookmarkEnd w:id="1263"/>
      <w:bookmarkEnd w:id="1264"/>
      <w:bookmarkEnd w:id="1265"/>
      <w:bookmarkEnd w:id="1266"/>
    </w:p>
    <w:p w14:paraId="20278FFA" w14:textId="77777777" w:rsidR="00BB0AD8" w:rsidRDefault="00BB0AD8" w:rsidP="00BB0AD8">
      <w:pPr>
        <w:pStyle w:val="Heading3"/>
        <w:spacing w:before="0" w:after="0"/>
        <w:rPr>
          <w:lang w:bidi="en-US"/>
        </w:rPr>
      </w:pPr>
      <w:bookmarkStart w:id="1267" w:name="_Toc531003948"/>
      <w:r>
        <w:rPr>
          <w:lang w:bidi="en-US"/>
        </w:rPr>
        <w:t>6.35</w:t>
      </w:r>
      <w:r w:rsidRPr="00CD6A7E">
        <w:rPr>
          <w:lang w:bidi="en-US"/>
        </w:rPr>
        <w:t>.1</w:t>
      </w:r>
      <w:r>
        <w:rPr>
          <w:lang w:bidi="en-US"/>
        </w:rPr>
        <w:t xml:space="preserve"> </w:t>
      </w:r>
      <w:r w:rsidRPr="00CD6A7E">
        <w:rPr>
          <w:lang w:bidi="en-US"/>
        </w:rPr>
        <w:t>Applicability to language</w:t>
      </w:r>
      <w:bookmarkEnd w:id="1267"/>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proofErr w:type="spellStart"/>
      <w:proofErr w:type="gramStart"/>
      <w:r w:rsidR="003D4301" w:rsidRPr="00196BD7">
        <w:instrText>Exception:Storage</w:instrText>
      </w:r>
      <w:proofErr w:type="gramEnd"/>
      <w:r w:rsidR="003D4301" w:rsidRPr="00196BD7">
        <w:instrText>_Error</w:instrText>
      </w:r>
      <w:proofErr w:type="spellEnd"/>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1268" w:name="_Toc531003949"/>
      <w:r>
        <w:rPr>
          <w:lang w:bidi="en-US"/>
        </w:rPr>
        <w:t xml:space="preserve">6.35.2 </w:t>
      </w:r>
      <w:r w:rsidRPr="00CD6A7E">
        <w:rPr>
          <w:lang w:bidi="en-US"/>
        </w:rPr>
        <w:t>Guidance to language users</w:t>
      </w:r>
      <w:bookmarkEnd w:id="1268"/>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24AA22CC" w:rsidR="00BB0AD8" w:rsidRDefault="00BB0AD8" w:rsidP="00BB0AD8">
      <w:pPr>
        <w:pStyle w:val="Heading2"/>
        <w:rPr>
          <w:lang w:bidi="en-US"/>
        </w:rPr>
      </w:pPr>
      <w:bookmarkStart w:id="1269" w:name="_Toc310518191"/>
      <w:bookmarkStart w:id="1270" w:name="_Ref420411403"/>
      <w:bookmarkStart w:id="1271" w:name="_Toc445194534"/>
      <w:bookmarkStart w:id="1272" w:name="_Toc531003950"/>
      <w:bookmarkStart w:id="1273" w:name="_Toc67927066"/>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1269"/>
      <w:bookmarkEnd w:id="1270"/>
      <w:bookmarkEnd w:id="1271"/>
      <w:bookmarkEnd w:id="1272"/>
      <w:bookmarkEnd w:id="1273"/>
    </w:p>
    <w:p w14:paraId="13808274" w14:textId="77777777" w:rsidR="00BB0AD8" w:rsidRDefault="00BB0AD8" w:rsidP="00BB0AD8">
      <w:pPr>
        <w:pStyle w:val="Heading3"/>
        <w:rPr>
          <w:lang w:bidi="en-US"/>
        </w:rPr>
      </w:pPr>
      <w:bookmarkStart w:id="1274" w:name="_Toc531003951"/>
      <w:r>
        <w:rPr>
          <w:lang w:bidi="en-US"/>
        </w:rPr>
        <w:t xml:space="preserve">6.36.1 </w:t>
      </w:r>
      <w:r w:rsidRPr="00CD6A7E">
        <w:rPr>
          <w:lang w:bidi="en-US"/>
        </w:rPr>
        <w:t>Applicability to language</w:t>
      </w:r>
      <w:bookmarkEnd w:id="1274"/>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Unchecked_Conversion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1275" w:name="_Toc531003952"/>
      <w:r>
        <w:rPr>
          <w:lang w:bidi="en-US"/>
        </w:rPr>
        <w:t xml:space="preserve">6.36.2 </w:t>
      </w:r>
      <w:r w:rsidRPr="00CD6A7E">
        <w:rPr>
          <w:lang w:bidi="en-US"/>
        </w:rPr>
        <w:t>Guidance to language users</w:t>
      </w:r>
      <w:bookmarkEnd w:id="1275"/>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or from Unchecked_Conversion</w:t>
      </w:r>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2C6E4522" w:rsidR="00BB0AD8" w:rsidRDefault="00BB0AD8" w:rsidP="00BB0AD8">
      <w:pPr>
        <w:pStyle w:val="Heading2"/>
        <w:rPr>
          <w:lang w:bidi="en-US"/>
        </w:rPr>
      </w:pPr>
      <w:bookmarkStart w:id="1276" w:name="_Toc310518193"/>
      <w:bookmarkStart w:id="1277" w:name="_Toc445194536"/>
      <w:bookmarkStart w:id="1278" w:name="_Toc531003953"/>
      <w:bookmarkStart w:id="1279" w:name="_Ref61002541"/>
      <w:bookmarkStart w:id="1280" w:name="_Ref61527441"/>
      <w:bookmarkStart w:id="1281" w:name="_Toc67927067"/>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1276"/>
      <w:bookmarkEnd w:id="1277"/>
      <w:bookmarkEnd w:id="1278"/>
      <w:bookmarkEnd w:id="1279"/>
      <w:bookmarkEnd w:id="1280"/>
      <w:bookmarkEnd w:id="1281"/>
    </w:p>
    <w:p w14:paraId="076CDCAF" w14:textId="77777777" w:rsidR="00AA1017" w:rsidRDefault="00BB0AD8" w:rsidP="00AA1017">
      <w:pPr>
        <w:pStyle w:val="Heading3"/>
      </w:pPr>
      <w:bookmarkStart w:id="1282" w:name="_Toc531003954"/>
      <w:r>
        <w:rPr>
          <w:lang w:bidi="en-US"/>
        </w:rPr>
        <w:t xml:space="preserve">6.37.1 </w:t>
      </w:r>
      <w:r w:rsidRPr="00CD6A7E">
        <w:rPr>
          <w:lang w:bidi="en-US"/>
        </w:rPr>
        <w:t>Applicability to language</w:t>
      </w:r>
      <w:bookmarkEnd w:id="1282"/>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Pr>
          <w:rFonts w:cs="Arial"/>
          <w:szCs w:val="20"/>
        </w:rPr>
        <w:t>S’Object_Size</w:t>
      </w:r>
      <w:proofErr w:type="spellEnd"/>
      <w:r>
        <w:rPr>
          <w:rFonts w:cs="Arial"/>
          <w:szCs w:val="20"/>
        </w:rPr>
        <w:t>),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p>
    <w:p w14:paraId="4A673746" w14:textId="756AA6CD" w:rsidR="002939BE" w:rsidRDefault="002939BE" w:rsidP="002939BE">
      <w:pPr>
        <w:pStyle w:val="ListParagraph"/>
        <w:numPr>
          <w:ilvl w:val="0"/>
          <w:numId w:val="113"/>
        </w:numPr>
        <w:rPr>
          <w:rFonts w:cs="Arial"/>
          <w:szCs w:val="20"/>
        </w:rPr>
      </w:pPr>
      <w:proofErr w:type="spellStart"/>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 from the above), the number of valid val</w:t>
      </w:r>
      <w:r w:rsidR="009D5866">
        <w:rPr>
          <w:rFonts w:cs="Arial"/>
          <w:szCs w:val="20"/>
        </w:rPr>
        <w:t>ues</w:t>
      </w:r>
      <w:r>
        <w:rPr>
          <w:rFonts w:cs="Arial"/>
          <w:szCs w:val="20"/>
        </w:rPr>
        <w:t xml:space="preserve"> for S and T is the same.</w:t>
      </w:r>
    </w:p>
    <w:p w14:paraId="05AA79CB" w14:textId="7CADA587" w:rsidR="002939BE" w:rsidRDefault="004C02FE" w:rsidP="004C02FE">
      <w:pPr>
        <w:pStyle w:val="CommentText"/>
        <w:rPr>
          <w:rFonts w:cs="Arial"/>
          <w:szCs w:val="20"/>
        </w:rPr>
      </w:pPr>
      <w:r>
        <w:rPr>
          <w:rFonts w:cs="Arial"/>
          <w:szCs w:val="20"/>
        </w:rPr>
        <w:t>Note that these rules exclude all floating</w:t>
      </w:r>
      <w:ins w:id="1283" w:author="Stephen Michell" w:date="2021-03-29T16:23:00Z">
        <w:r w:rsidR="000439E0">
          <w:rPr>
            <w:rFonts w:cs="Arial"/>
            <w:szCs w:val="20"/>
          </w:rPr>
          <w:t>-</w:t>
        </w:r>
      </w:ins>
      <w:del w:id="1284" w:author="Stephen Michell" w:date="2021-03-29T16:23:00Z">
        <w:r w:rsidDel="000439E0">
          <w:rPr>
            <w:rFonts w:cs="Arial"/>
            <w:szCs w:val="20"/>
          </w:rPr>
          <w:delText xml:space="preserve"> </w:delText>
        </w:r>
      </w:del>
      <w:r>
        <w:rPr>
          <w:rFonts w:cs="Arial"/>
          <w:szCs w:val="20"/>
        </w:rPr>
        <w:t xml:space="preserve">point types, since </w:t>
      </w:r>
      <w:proofErr w:type="spellStart"/>
      <w:r>
        <w:rPr>
          <w:rFonts w:cs="Arial"/>
          <w:szCs w:val="20"/>
        </w:rPr>
        <w:t>NaN</w:t>
      </w:r>
      <w:proofErr w:type="spellEnd"/>
      <w:r>
        <w:rPr>
          <w:rFonts w:cs="Arial"/>
          <w:szCs w:val="20"/>
        </w:rPr>
        <w:t xml:space="preserve"> is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5567A36"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ins w:id="1285" w:author="Stephen Michell" w:date="2021-03-29T16:32:00Z">
        <w:r w:rsidR="005615C9">
          <w:t xml:space="preserve">clause </w:t>
        </w:r>
      </w:ins>
      <w:del w:id="1286" w:author="Stephen Michell" w:date="2021-03-29T16:32:00Z">
        <w:r w:rsidRPr="009D5866" w:rsidDel="005615C9">
          <w:rPr>
            <w:lang w:val="en-US" w:bidi="en-US"/>
          </w:rPr>
          <w:delText>section</w:delText>
        </w:r>
        <w:r w:rsidDel="005615C9">
          <w:delText xml:space="preserve"> </w:delText>
        </w:r>
      </w:del>
      <w:r>
        <w:t>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1287" w:name="_Toc531003955"/>
      <w:r>
        <w:rPr>
          <w:lang w:bidi="en-US"/>
        </w:rPr>
        <w:t xml:space="preserve">6.37.2 </w:t>
      </w:r>
      <w:r w:rsidRPr="00CD6A7E">
        <w:rPr>
          <w:lang w:bidi="en-US"/>
        </w:rPr>
        <w:t>Guidance to language users</w:t>
      </w:r>
      <w:bookmarkEnd w:id="1287"/>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617A5B6D" w:rsidR="00212083" w:rsidRPr="000A2C1E" w:rsidRDefault="00BB0AD8" w:rsidP="000A2C1E">
      <w:pPr>
        <w:pStyle w:val="Heading2"/>
      </w:pPr>
      <w:bookmarkStart w:id="1288" w:name="_Toc440397663"/>
      <w:bookmarkStart w:id="1289" w:name="_Toc440646186"/>
      <w:bookmarkStart w:id="1290" w:name="_Toc445194537"/>
      <w:bookmarkStart w:id="1291" w:name="_Toc531003956"/>
      <w:bookmarkStart w:id="1292" w:name="_Toc67927068"/>
      <w:r>
        <w:t xml:space="preserve">6.38 Deep vs. </w:t>
      </w:r>
      <w:r w:rsidR="00421BEE">
        <w:t xml:space="preserve">shallow copying </w:t>
      </w:r>
      <w:r>
        <w:t>[YAN]</w:t>
      </w:r>
      <w:bookmarkStart w:id="1293" w:name="_Toc440646187"/>
      <w:bookmarkStart w:id="1294" w:name="_Toc445194538"/>
      <w:bookmarkEnd w:id="1288"/>
      <w:bookmarkEnd w:id="1289"/>
      <w:bookmarkEnd w:id="1290"/>
      <w:bookmarkEnd w:id="1291"/>
      <w:bookmarkEnd w:id="1292"/>
    </w:p>
    <w:p w14:paraId="5EADDF30" w14:textId="77777777" w:rsidR="00F13797" w:rsidRDefault="00F13797" w:rsidP="00F13797">
      <w:pPr>
        <w:pStyle w:val="Heading3"/>
      </w:pPr>
      <w:bookmarkStart w:id="1295"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1296"/>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1296"/>
      <w:r w:rsidR="001A53D1">
        <w:rPr>
          <w:rStyle w:val="CommentReference"/>
        </w:rPr>
        <w:commentReference w:id="1296"/>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097CA461" w:rsidR="00BB0AD8" w:rsidRDefault="00BB0AD8" w:rsidP="00BB0AD8">
      <w:pPr>
        <w:pStyle w:val="Heading2"/>
        <w:rPr>
          <w:lang w:bidi="en-US"/>
        </w:rPr>
      </w:pPr>
      <w:bookmarkStart w:id="1297" w:name="_Toc445194539"/>
      <w:bookmarkStart w:id="1298" w:name="_Toc531003958"/>
      <w:bookmarkStart w:id="1299" w:name="_Toc67927069"/>
      <w:bookmarkEnd w:id="1293"/>
      <w:bookmarkEnd w:id="1294"/>
      <w:bookmarkEnd w:id="1295"/>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1297"/>
      <w:bookmarkEnd w:id="1298"/>
      <w:bookmarkEnd w:id="1299"/>
    </w:p>
    <w:p w14:paraId="2A6B7DD2" w14:textId="77777777" w:rsidR="009A44EC" w:rsidRDefault="009A44EC" w:rsidP="009A44EC">
      <w:pPr>
        <w:pStyle w:val="Heading3"/>
      </w:pPr>
      <w:bookmarkStart w:id="1300"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1300"/>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7BF1EDFD" w:rsidR="00BB0AD8" w:rsidRDefault="00BB0AD8" w:rsidP="00BB0AD8">
      <w:pPr>
        <w:pStyle w:val="Heading2"/>
        <w:spacing w:before="0" w:after="0"/>
        <w:rPr>
          <w:lang w:bidi="en-US"/>
        </w:rPr>
      </w:pPr>
      <w:bookmarkStart w:id="1301" w:name="_Toc310518195"/>
      <w:bookmarkStart w:id="1302" w:name="_Toc445194540"/>
      <w:bookmarkStart w:id="1303" w:name="_Toc531003960"/>
      <w:bookmarkStart w:id="1304" w:name="_Toc67927070"/>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1301"/>
      <w:bookmarkEnd w:id="1302"/>
      <w:bookmarkEnd w:id="1303"/>
      <w:bookmarkEnd w:id="1304"/>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1305" w:name="_Toc310518196"/>
    </w:p>
    <w:p w14:paraId="26679383" w14:textId="77777777" w:rsidR="00BB0AD8" w:rsidRDefault="00BB0AD8" w:rsidP="00C10FA2">
      <w:pPr>
        <w:pStyle w:val="Heading2"/>
        <w:spacing w:before="0" w:after="0"/>
        <w:rPr>
          <w:lang w:bidi="en-US"/>
        </w:rPr>
      </w:pPr>
      <w:bookmarkStart w:id="1306" w:name="_Toc445194541"/>
      <w:bookmarkStart w:id="1307" w:name="_Toc531003961"/>
      <w:bookmarkStart w:id="1308" w:name="_Toc67927071"/>
      <w:r>
        <w:rPr>
          <w:lang w:bidi="en-US"/>
        </w:rPr>
        <w:t xml:space="preserve">6.41 </w:t>
      </w:r>
      <w:r w:rsidRPr="00CD6A7E">
        <w:rPr>
          <w:lang w:bidi="en-US"/>
        </w:rPr>
        <w:t>Inheritance [RIP]</w:t>
      </w:r>
      <w:bookmarkEnd w:id="1305"/>
      <w:bookmarkEnd w:id="1306"/>
      <w:bookmarkEnd w:id="1307"/>
      <w:bookmarkEnd w:id="1308"/>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1309" w:name="_Toc531003962"/>
      <w:r>
        <w:rPr>
          <w:lang w:bidi="en-US"/>
        </w:rPr>
        <w:t xml:space="preserve">6.41.1 </w:t>
      </w:r>
      <w:r w:rsidRPr="00CD6A7E">
        <w:rPr>
          <w:lang w:bidi="en-US"/>
        </w:rPr>
        <w:t>Applicability to language</w:t>
      </w:r>
      <w:bookmarkEnd w:id="1309"/>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633D81F9"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w:t>
      </w:r>
      <w:ins w:id="1310" w:author="Stephen Michell" w:date="2021-03-29T16:24:00Z">
        <w:r w:rsidR="000439E0">
          <w:t xml:space="preserve"> Redispatching [PPH]</w:t>
        </w:r>
      </w:ins>
      <w:r w:rsidR="002B2C91">
        <w:t>, 6.44</w:t>
      </w:r>
      <w:ins w:id="1311" w:author="Stephen Michell" w:date="2021-03-29T16:24:00Z">
        <w:r w:rsidR="000439E0">
          <w:t xml:space="preserve"> Polymorphic variables [BKK]</w:t>
        </w:r>
      </w:ins>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1312" w:name="_Toc531003963"/>
      <w:r>
        <w:rPr>
          <w:lang w:bidi="en-US"/>
        </w:rPr>
        <w:t xml:space="preserve">6.41.2 </w:t>
      </w:r>
      <w:r w:rsidRPr="00CD6A7E">
        <w:rPr>
          <w:lang w:bidi="en-US"/>
        </w:rPr>
        <w:t>Guidance to language users</w:t>
      </w:r>
      <w:bookmarkEnd w:id="1312"/>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7199A4E2" w:rsidR="00BB0AD8" w:rsidRPr="003129DD" w:rsidRDefault="00BB0AD8" w:rsidP="00BB0AD8">
      <w:pPr>
        <w:pStyle w:val="Heading2"/>
        <w:rPr>
          <w:lang w:bidi="en-US"/>
        </w:rPr>
      </w:pPr>
      <w:bookmarkStart w:id="1313" w:name="_Toc440397667"/>
      <w:bookmarkStart w:id="1314" w:name="_Toc440646191"/>
      <w:bookmarkStart w:id="1315" w:name="_Toc445194542"/>
      <w:bookmarkStart w:id="1316" w:name="_Toc531003964"/>
      <w:bookmarkStart w:id="1317" w:name="_Toc6792707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1313"/>
      <w:bookmarkEnd w:id="1314"/>
      <w:bookmarkEnd w:id="1315"/>
      <w:bookmarkEnd w:id="1316"/>
      <w:bookmarkEnd w:id="1317"/>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1318" w:name="_Toc440397668"/>
      <w:bookmarkStart w:id="1319" w:name="_Toc440646192"/>
      <w:bookmarkStart w:id="1320" w:name="_Toc445194543"/>
      <w:bookmarkStart w:id="1321" w:name="_Toc531003965"/>
      <w:bookmarkStart w:id="1322" w:name="_Toc67927073"/>
      <w:r>
        <w:t xml:space="preserve">6.43 </w:t>
      </w:r>
      <w:proofErr w:type="spellStart"/>
      <w:r w:rsidRPr="00154907">
        <w:t>Redispatching</w:t>
      </w:r>
      <w:proofErr w:type="spellEnd"/>
      <w:r>
        <w:t xml:space="preserve"> [PPH]</w:t>
      </w:r>
      <w:bookmarkEnd w:id="1318"/>
      <w:bookmarkEnd w:id="1319"/>
      <w:bookmarkEnd w:id="1320"/>
      <w:bookmarkEnd w:id="1321"/>
      <w:bookmarkEnd w:id="1322"/>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rsidRPr="0025433D">
        <w:rPr>
          <w:rStyle w:val="codeChar"/>
        </w:rP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1323" w:name="_Toc440646193"/>
      <w:bookmarkStart w:id="1324" w:name="_Toc445194544"/>
      <w:bookmarkStart w:id="1325" w:name="_Toc531003966"/>
      <w:bookmarkStart w:id="1326" w:name="_Toc67927074"/>
      <w:r>
        <w:t xml:space="preserve">6.44 </w:t>
      </w:r>
      <w:r w:rsidRPr="00C8219C">
        <w:t>Polymorphic</w:t>
      </w:r>
      <w:r>
        <w:t xml:space="preserve"> variables [BKK]</w:t>
      </w:r>
      <w:bookmarkEnd w:id="1323"/>
      <w:bookmarkEnd w:id="1324"/>
      <w:bookmarkEnd w:id="1325"/>
      <w:bookmarkEnd w:id="1326"/>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proofErr w:type="spellStart"/>
      <w:r w:rsidRPr="00EB7746">
        <w:rPr>
          <w:i/>
          <w:lang w:val="en-US"/>
        </w:rPr>
        <w:t>upcast</w:t>
      </w:r>
      <w:proofErr w:type="spellEnd"/>
      <w:r>
        <w:rPr>
          <w:lang w:val="en-US"/>
        </w:rPr>
        <w:t xml:space="preserve"> to a specific tagged type is permitted in SPARK, and can never give rise to a runtime error.</w:t>
      </w:r>
      <w:r w:rsidR="005B05E8">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proofErr w:type="spellStart"/>
      <w:r w:rsidRPr="00C8219C">
        <w:rPr>
          <w:i/>
          <w:lang w:val="en-US"/>
        </w:rPr>
        <w:t>upcast</w:t>
      </w:r>
      <w:proofErr w:type="spellEnd"/>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2E576C50" w:rsidR="00BB0AD8" w:rsidRDefault="00BB0AD8" w:rsidP="00BB0AD8">
      <w:pPr>
        <w:pStyle w:val="Heading2"/>
        <w:spacing w:before="0" w:after="0"/>
        <w:rPr>
          <w:lang w:bidi="en-US"/>
        </w:rPr>
      </w:pPr>
      <w:bookmarkStart w:id="1327" w:name="_Toc310518197"/>
      <w:bookmarkStart w:id="1328" w:name="_Ref420410974"/>
      <w:bookmarkStart w:id="1329" w:name="_Toc445194545"/>
      <w:bookmarkStart w:id="1330" w:name="_Toc531003967"/>
      <w:bookmarkStart w:id="1331" w:name="_Toc6792707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1327"/>
      <w:bookmarkEnd w:id="1328"/>
      <w:bookmarkEnd w:id="1329"/>
      <w:bookmarkEnd w:id="1330"/>
      <w:bookmarkEnd w:id="1331"/>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53E6C0F1" w:rsidR="00BB0AD8" w:rsidRDefault="00BA3F92" w:rsidP="004168D1">
      <w:pPr>
        <w:pStyle w:val="Heading2"/>
        <w:spacing w:before="200" w:after="240"/>
        <w:rPr>
          <w:lang w:bidi="en-US"/>
        </w:rPr>
      </w:pPr>
      <w:bookmarkStart w:id="1332" w:name="_Toc310518198"/>
      <w:bookmarkStart w:id="1333" w:name="_Toc445194546"/>
      <w:bookmarkStart w:id="1334" w:name="_Toc531003968"/>
      <w:bookmarkStart w:id="1335" w:name="_Toc6792707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1332"/>
      <w:bookmarkEnd w:id="1333"/>
      <w:bookmarkEnd w:id="1334"/>
      <w:bookmarkEnd w:id="1335"/>
    </w:p>
    <w:p w14:paraId="24417E00" w14:textId="77777777" w:rsidR="00BB0AD8" w:rsidRPr="00CD6A7E" w:rsidRDefault="00BB0AD8" w:rsidP="00C27D15">
      <w:pPr>
        <w:pStyle w:val="Heading3"/>
        <w:numPr>
          <w:ilvl w:val="2"/>
          <w:numId w:val="46"/>
        </w:numPr>
        <w:rPr>
          <w:lang w:bidi="en-US"/>
        </w:rPr>
      </w:pPr>
      <w:bookmarkStart w:id="1336" w:name="_Toc531003969"/>
      <w:r w:rsidRPr="00CD6A7E">
        <w:rPr>
          <w:lang w:bidi="en-US"/>
        </w:rPr>
        <w:t>Applicability to language</w:t>
      </w:r>
      <w:bookmarkEnd w:id="1336"/>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6865B54F"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lastRenderedPageBreak/>
        <w:t>If the library is written in Ada (but not meeting the rules of SPARK), then appropriate contracts (e.g. preconditions and parameter subtypes) and runtime checks can be used to mitigate this vulnerability.</w:t>
      </w:r>
    </w:p>
    <w:p w14:paraId="7DC6A677" w14:textId="7C5C418D" w:rsidR="00A7497D" w:rsidRDefault="00A7497D" w:rsidP="00A7497D">
      <w:pPr>
        <w:pStyle w:val="ListParagraph"/>
        <w:numPr>
          <w:ilvl w:val="0"/>
          <w:numId w:val="117"/>
        </w:numPr>
      </w:pPr>
      <w:r>
        <w:t>If the library is written in a foreign language other than SPARK or Ada, then subclause 6.47 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1337" w:name="_Toc531003970"/>
      <w:r>
        <w:rPr>
          <w:lang w:bidi="en-US"/>
        </w:rPr>
        <w:t xml:space="preserve">6.46.2 </w:t>
      </w:r>
      <w:r w:rsidRPr="00CD6A7E">
        <w:rPr>
          <w:lang w:bidi="en-US"/>
        </w:rPr>
        <w:t>Guidance to language users</w:t>
      </w:r>
      <w:bookmarkEnd w:id="1337"/>
    </w:p>
    <w:p w14:paraId="7082AFC8" w14:textId="77777777" w:rsidR="0028007E" w:rsidRDefault="0028007E" w:rsidP="0028007E">
      <w:pPr>
        <w:pStyle w:val="ListParagraph"/>
        <w:numPr>
          <w:ilvl w:val="0"/>
          <w:numId w:val="67"/>
        </w:numPr>
        <w:spacing w:before="120" w:after="120"/>
      </w:pPr>
      <w:bookmarkStart w:id="1338"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794642E2" w:rsidR="005E3E99" w:rsidRDefault="005E3E99" w:rsidP="005E3E99">
      <w:pPr>
        <w:pStyle w:val="ListParagraph"/>
        <w:numPr>
          <w:ilvl w:val="0"/>
          <w:numId w:val="67"/>
        </w:numPr>
        <w:spacing w:before="120" w:after="120"/>
      </w:pPr>
      <w:commentRangeStart w:id="1339"/>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1339"/>
      <w:r>
        <w:rPr>
          <w:rStyle w:val="CommentReference"/>
        </w:rPr>
        <w:commentReference w:id="1339"/>
      </w:r>
      <w:r>
        <w:t>.</w:t>
      </w:r>
    </w:p>
    <w:p w14:paraId="1FDB3116" w14:textId="5684C4CD" w:rsidR="00BB0AD8" w:rsidRDefault="00063B52" w:rsidP="007345BC">
      <w:pPr>
        <w:pStyle w:val="Heading2"/>
        <w:rPr>
          <w:lang w:bidi="en-US"/>
        </w:rPr>
      </w:pPr>
      <w:bookmarkStart w:id="1340" w:name="_Toc531003971"/>
      <w:bookmarkStart w:id="1341" w:name="_Ref61003315"/>
      <w:bookmarkStart w:id="1342" w:name="_Ref61527566"/>
      <w:bookmarkStart w:id="1343" w:name="_Toc67927077"/>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1338"/>
      <w:bookmarkEnd w:id="1340"/>
      <w:bookmarkEnd w:id="1341"/>
      <w:bookmarkEnd w:id="1342"/>
      <w:bookmarkEnd w:id="1343"/>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62D38304" w:rsidR="0028007E" w:rsidRDefault="00165BA0" w:rsidP="0028007E">
      <w:commentRangeStart w:id="1344"/>
      <w:commentRangeStart w:id="1345"/>
      <w:r>
        <w:t>SPARK provides mechanisms to interface with common languages, such as C, C++, Fortran and COBOL, so that vulnerabilities associated with interfacing with these languages can be mitigated.</w:t>
      </w:r>
      <w:commentRangeEnd w:id="1344"/>
      <w:r w:rsidR="00A254CD">
        <w:rPr>
          <w:rStyle w:val="CommentReference"/>
        </w:rPr>
        <w:commentReference w:id="1344"/>
      </w:r>
      <w:commentRangeEnd w:id="1345"/>
      <w:r w:rsidR="005E3E99">
        <w:rPr>
          <w:rStyle w:val="CommentReference"/>
        </w:rPr>
        <w:commentReference w:id="1345"/>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1346" w:name="_Toc531003973"/>
      <w:r>
        <w:rPr>
          <w:lang w:bidi="en-US"/>
        </w:rPr>
        <w:t xml:space="preserve">6.47.2 </w:t>
      </w:r>
      <w:r w:rsidRPr="00CD6A7E">
        <w:rPr>
          <w:lang w:bidi="en-US"/>
        </w:rPr>
        <w:t>Guidance to language users</w:t>
      </w:r>
      <w:bookmarkEnd w:id="1346"/>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proofErr w:type="spellStart"/>
      <w:r w:rsidRPr="003C44DE">
        <w:instrText>Attribute:</w:instrText>
      </w:r>
      <w:r w:rsidRPr="00507F53">
        <w:instrText>'Valid</w:instrText>
      </w:r>
      <w:proofErr w:type="spellEnd"/>
      <w:r>
        <w:instrText xml:space="preserve">" </w:instrText>
      </w:r>
      <w:r w:rsidRPr="003C44DE">
        <w:fldChar w:fldCharType="end"/>
      </w:r>
      <w:r w:rsidRPr="003C44DE">
        <w:t xml:space="preserve"> attribute or by performing explicit tests to ensure </w:t>
      </w:r>
      <w:r w:rsidRPr="003C44DE">
        <w:lastRenderedPageBreak/>
        <w:t xml:space="preserve">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FC42E76" w:rsidR="00BB0AD8" w:rsidRDefault="00A338DE" w:rsidP="007345BC">
      <w:pPr>
        <w:pStyle w:val="Heading2"/>
        <w:rPr>
          <w:lang w:bidi="en-US"/>
        </w:rPr>
      </w:pPr>
      <w:bookmarkStart w:id="1347" w:name="_Toc310518199"/>
      <w:bookmarkStart w:id="1348" w:name="_Ref312066365"/>
      <w:bookmarkStart w:id="1349" w:name="_Ref357014475"/>
      <w:bookmarkStart w:id="1350" w:name="_Toc445194548"/>
      <w:bookmarkStart w:id="1351" w:name="_Toc531003974"/>
      <w:bookmarkStart w:id="1352" w:name="_Toc67927078"/>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1347"/>
      <w:bookmarkEnd w:id="1348"/>
      <w:bookmarkEnd w:id="1349"/>
      <w:bookmarkEnd w:id="1350"/>
      <w:bookmarkEnd w:id="1351"/>
      <w:bookmarkEnd w:id="1352"/>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24377362" w:rsidR="00BB0AD8" w:rsidRDefault="00BB0AD8" w:rsidP="00BB0AD8">
      <w:pPr>
        <w:pStyle w:val="Heading2"/>
        <w:rPr>
          <w:lang w:bidi="en-US"/>
        </w:rPr>
      </w:pPr>
      <w:bookmarkStart w:id="1353" w:name="_Toc310518200"/>
      <w:bookmarkStart w:id="1354" w:name="_Toc445194549"/>
      <w:bookmarkStart w:id="1355" w:name="_Toc531003975"/>
      <w:bookmarkStart w:id="1356" w:name="_Toc6792707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1353"/>
      <w:bookmarkEnd w:id="1354"/>
      <w:bookmarkEnd w:id="1355"/>
      <w:bookmarkEnd w:id="1356"/>
    </w:p>
    <w:p w14:paraId="23D8AE5E" w14:textId="77777777" w:rsidR="00BB0AD8" w:rsidRDefault="00BB0AD8" w:rsidP="00BB0AD8">
      <w:pPr>
        <w:pStyle w:val="Heading3"/>
        <w:spacing w:before="0" w:after="120"/>
        <w:rPr>
          <w:lang w:bidi="en-US"/>
        </w:rPr>
      </w:pPr>
      <w:bookmarkStart w:id="1357" w:name="_Toc531003976"/>
      <w:r>
        <w:rPr>
          <w:lang w:bidi="en-US"/>
        </w:rPr>
        <w:t xml:space="preserve">6.49.1 </w:t>
      </w:r>
      <w:r w:rsidRPr="00CD6A7E">
        <w:rPr>
          <w:lang w:bidi="en-US"/>
        </w:rPr>
        <w:t>Applicability to language</w:t>
      </w:r>
      <w:bookmarkEnd w:id="1357"/>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proofErr w:type="spellStart"/>
      <w:proofErr w:type="gramStart"/>
      <w:r>
        <w:instrText>Aspects</w:instrText>
      </w:r>
      <w:r w:rsidR="000A697C" w:rsidRPr="00572DEF">
        <w:instrText>:Import</w:instrText>
      </w:r>
      <w:proofErr w:type="spellEnd"/>
      <w:proofErr w:type="gramEnd"/>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proofErr w:type="spellStart"/>
      <w:r w:rsidRPr="004168D1">
        <w:rPr>
          <w:rStyle w:val="codeChar"/>
        </w:rPr>
        <w:instrText>Aspects:</w:instrText>
      </w:r>
      <w:r w:rsidR="000A697C" w:rsidRPr="004168D1">
        <w:rPr>
          <w:rStyle w:val="codeChar"/>
        </w:rPr>
        <w:instrText>Export</w:instrText>
      </w:r>
      <w:proofErr w:type="spellEnd"/>
      <w:r w:rsidR="000A697C" w:rsidRPr="004168D1">
        <w:rPr>
          <w:rStyle w:val="codeChar"/>
        </w:rPr>
        <w:instrText xml:space="preserve">"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proofErr w:type="spellStart"/>
      <w:r w:rsidRPr="004168D1">
        <w:rPr>
          <w:rStyle w:val="codeChar"/>
        </w:rPr>
        <w:instrText>Aspects</w:instrText>
      </w:r>
      <w:r w:rsidR="000A697C" w:rsidRPr="004168D1">
        <w:rPr>
          <w:rStyle w:val="codeChar"/>
        </w:rPr>
        <w:instrText>:Convention</w:instrText>
      </w:r>
      <w:proofErr w:type="spellEnd"/>
      <w:r w:rsidR="000A697C" w:rsidRPr="004168D1">
        <w:rPr>
          <w:rStyle w:val="codeChar"/>
        </w:rPr>
        <w:instrText xml:space="preserve">"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1358"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proofErr w:type="spellStart"/>
      <w:proofErr w:type="gramStart"/>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:Import</w:instrText>
      </w:r>
      <w:proofErr w:type="spellEnd"/>
      <w:proofErr w:type="gramEnd"/>
      <w:r w:rsidRPr="000A697C">
        <w:rPr>
          <w:rFonts w:ascii="Times New Roman" w:hAnsi="Times New Roman" w:cs="Times New Roman"/>
          <w:b w:val="0"/>
          <w:sz w:val="24"/>
          <w:szCs w:val="24"/>
          <w:lang w:bidi="en-US"/>
        </w:rPr>
        <w:instrText xml:space="preserve">"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proofErr w:type="spellStart"/>
      <w:r w:rsidR="00BD40A4" w:rsidRPr="004168D1">
        <w:rPr>
          <w:rStyle w:val="codeChar"/>
          <w:rFonts w:eastAsiaTheme="majorEastAsia"/>
        </w:rPr>
        <w:instrText>Aspects</w:instrText>
      </w:r>
      <w:r w:rsidRPr="004168D1">
        <w:rPr>
          <w:rStyle w:val="codeChar"/>
          <w:rFonts w:eastAsiaTheme="majorEastAsia"/>
        </w:rPr>
        <w:instrText>:Export</w:instrText>
      </w:r>
      <w:proofErr w:type="spellEnd"/>
      <w:r w:rsidRPr="004168D1">
        <w:rPr>
          <w:rStyle w:val="codeChar"/>
          <w:rFonts w:eastAsiaTheme="majorEastAsia"/>
        </w:rPr>
        <w:instrText xml:space="preserve">"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proofErr w:type="spellStart"/>
      <w:r w:rsidR="00BD40A4" w:rsidRPr="004168D1">
        <w:rPr>
          <w:rStyle w:val="codeChar"/>
          <w:rFonts w:eastAsiaTheme="majorEastAsia"/>
        </w:rPr>
        <w:instrText>Aspects</w:instrText>
      </w:r>
      <w:r w:rsidRPr="004168D1">
        <w:rPr>
          <w:rStyle w:val="codeChar"/>
          <w:rFonts w:eastAsiaTheme="majorEastAsia"/>
        </w:rPr>
        <w:instrText>:Convention</w:instrText>
      </w:r>
      <w:proofErr w:type="spellEnd"/>
      <w:r w:rsidRPr="004168D1">
        <w:rPr>
          <w:rStyle w:val="codeChar"/>
          <w:rFonts w:eastAsiaTheme="majorEastAsia"/>
        </w:rPr>
        <w:instrText xml:space="preserve">"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1359" w:name="_Toc310518201"/>
      <w:bookmarkEnd w:id="1358"/>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1360" w:name="_Toc519527009"/>
      <w:bookmarkStart w:id="1361" w:name="_Toc531003978"/>
      <w:r>
        <w:t>6.49.2 Guidance to language users</w:t>
      </w:r>
      <w:bookmarkEnd w:id="1360"/>
      <w:bookmarkEnd w:id="1361"/>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4A8AEF9C" w:rsidR="000A697C" w:rsidRDefault="00BB0AD8" w:rsidP="00D0450B">
      <w:pPr>
        <w:pStyle w:val="Heading2"/>
        <w:rPr>
          <w:lang w:bidi="en-US"/>
        </w:rPr>
      </w:pPr>
      <w:bookmarkStart w:id="1362" w:name="_Toc445194550"/>
      <w:bookmarkStart w:id="1363" w:name="_Toc531003979"/>
      <w:bookmarkStart w:id="1364" w:name="_Toc67927080"/>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1359"/>
      <w:bookmarkEnd w:id="1362"/>
      <w:bookmarkEnd w:id="1363"/>
      <w:bookmarkEnd w:id="1364"/>
    </w:p>
    <w:p w14:paraId="007125B3" w14:textId="77777777" w:rsidR="000A697C" w:rsidRDefault="000A697C" w:rsidP="00830BED">
      <w:pPr>
        <w:pStyle w:val="Heading3"/>
      </w:pPr>
      <w:bookmarkStart w:id="1365" w:name="_Toc519527011"/>
      <w:bookmarkStart w:id="1366" w:name="_Toc531003980"/>
      <w:r>
        <w:t xml:space="preserve">6.50.1 Applicability to </w:t>
      </w:r>
      <w:r w:rsidRPr="00D0450B">
        <w:t>language</w:t>
      </w:r>
      <w:bookmarkEnd w:id="1365"/>
      <w:bookmarkEnd w:id="1366"/>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8963DA6"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w:t>
      </w:r>
      <w:r w:rsidR="000A697C">
        <w:rPr>
          <w:lang w:bidi="en-US"/>
        </w:rPr>
        <w:lastRenderedPageBreak/>
        <w:t xml:space="preserve">exception to silently terminate, or the main program to </w:t>
      </w:r>
      <w:commentRangeStart w:id="1367"/>
      <w:commentRangeStart w:id="1368"/>
      <w:r w:rsidR="000A697C">
        <w:rPr>
          <w:lang w:bidi="en-US"/>
        </w:rPr>
        <w:t>terminate</w:t>
      </w:r>
      <w:commentRangeEnd w:id="1367"/>
      <w:r w:rsidR="00216844">
        <w:rPr>
          <w:rStyle w:val="CommentReference"/>
        </w:rPr>
        <w:commentReference w:id="1367"/>
      </w:r>
      <w:commentRangeEnd w:id="1368"/>
      <w:r w:rsidR="005E3E99">
        <w:rPr>
          <w:rStyle w:val="CommentReference"/>
        </w:rPr>
        <w:commentReference w:id="1368"/>
      </w:r>
      <w:r w:rsidR="000A697C">
        <w:rPr>
          <w:lang w:bidi="en-US"/>
        </w:rPr>
        <w:t>.</w:t>
      </w:r>
      <w:r w:rsidR="005E3E99">
        <w:rPr>
          <w:lang w:bidi="en-US"/>
        </w:rPr>
        <w:t xml:space="preserve"> For the vulnerability of unhanded exceptions, see subclause 6.36.</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1369" w:name="_Toc519527012"/>
      <w:bookmarkStart w:id="1370" w:name="_Toc531003981"/>
      <w:r>
        <w:t>6.50.2 Guidance to language users</w:t>
      </w:r>
      <w:bookmarkEnd w:id="1369"/>
      <w:bookmarkEnd w:id="1370"/>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AB2750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77777777"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2A477F05" w14:textId="0889ED4D"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 xml:space="preserve">es </w:t>
      </w:r>
      <w:r w:rsidR="008F1BFC">
        <w:rPr>
          <w:color w:val="000000"/>
        </w:rPr>
        <w:t xml:space="preserve">any </w:t>
      </w:r>
      <w:r>
        <w:rPr>
          <w:color w:val="000000"/>
        </w:rPr>
        <w:t>exception</w:t>
      </w:r>
      <w:r w:rsidR="008F1BFC">
        <w:rPr>
          <w:color w:val="000000"/>
        </w:rPr>
        <w:t>s.</w:t>
      </w:r>
      <w:r>
        <w:rPr>
          <w:color w:val="000000"/>
        </w:rPr>
        <w:t xml:space="preserve"> </w:t>
      </w:r>
      <w:r w:rsidR="008F1BFC">
        <w:rPr>
          <w:color w:val="000000"/>
        </w:rPr>
        <w:t xml:space="preserve">This </w:t>
      </w:r>
      <w:r>
        <w:rPr>
          <w:color w:val="000000"/>
        </w:rPr>
        <w:t>minimizes the amount of non-</w:t>
      </w:r>
      <w:r w:rsidR="00DE1CE6">
        <w:rPr>
          <w:rFonts w:cs="Arial"/>
          <w:szCs w:val="20"/>
        </w:rPr>
        <w:t xml:space="preserve">SPARK </w:t>
      </w:r>
      <w:r>
        <w:rPr>
          <w:color w:val="000000"/>
        </w:rPr>
        <w:t xml:space="preserve">code. </w:t>
      </w:r>
      <w:proofErr w:type="gramStart"/>
      <w:r>
        <w:rPr>
          <w:color w:val="000000"/>
        </w:rPr>
        <w:t>Similarly</w:t>
      </w:r>
      <w:proofErr w:type="gramEnd"/>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 xml:space="preserve">and making the task body contain only the call to that subprogram </w:t>
      </w:r>
      <w:r w:rsidR="008F1BFC">
        <w:rPr>
          <w:color w:val="000000"/>
        </w:rPr>
        <w:t>and the handling of any exception raised.</w:t>
      </w:r>
      <w:r w:rsidR="008F1BFC" w:rsidDel="008F1BFC">
        <w:rPr>
          <w:color w:val="000000"/>
        </w:rPr>
        <w:t xml:space="preserve"> </w:t>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2E616270" w:rsidR="00BB0AD8" w:rsidRPr="00CD6A7E" w:rsidRDefault="00BB0AD8" w:rsidP="00BB0AD8">
      <w:pPr>
        <w:pStyle w:val="Heading2"/>
        <w:rPr>
          <w:lang w:bidi="en-US"/>
        </w:rPr>
      </w:pPr>
      <w:bookmarkStart w:id="1371" w:name="_Toc310518202"/>
      <w:bookmarkStart w:id="1372" w:name="_Toc445194551"/>
      <w:bookmarkStart w:id="1373" w:name="_Toc531003982"/>
      <w:bookmarkStart w:id="1374" w:name="_Toc67927081"/>
      <w:r>
        <w:rPr>
          <w:lang w:bidi="en-US"/>
        </w:rPr>
        <w:t xml:space="preserve">6.51 </w:t>
      </w:r>
      <w:r w:rsidRPr="00CD6A7E">
        <w:rPr>
          <w:lang w:bidi="en-US"/>
        </w:rPr>
        <w:t xml:space="preserve">Pre-processor </w:t>
      </w:r>
      <w:r w:rsidR="00EB2A02">
        <w:rPr>
          <w:lang w:bidi="en-US"/>
        </w:rPr>
        <w:t>d</w:t>
      </w:r>
      <w:r w:rsidR="00EB2A02" w:rsidRPr="00CD6A7E">
        <w:rPr>
          <w:lang w:bidi="en-US"/>
        </w:rPr>
        <w:t xml:space="preserve">irectives </w:t>
      </w:r>
      <w:r w:rsidRPr="00CD6A7E">
        <w:rPr>
          <w:lang w:bidi="en-US"/>
        </w:rPr>
        <w:t>[NMP]</w:t>
      </w:r>
      <w:bookmarkEnd w:id="1371"/>
      <w:bookmarkEnd w:id="1372"/>
      <w:bookmarkEnd w:id="1373"/>
      <w:bookmarkEnd w:id="1374"/>
    </w:p>
    <w:p w14:paraId="5D3B4F40" w14:textId="77777777" w:rsidR="001B58BB" w:rsidRDefault="001B58BB" w:rsidP="000A697C">
      <w:bookmarkStart w:id="1375"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D950AB8" w:rsidR="001F6FD5" w:rsidRDefault="00BB0AD8" w:rsidP="00012F49">
      <w:pPr>
        <w:pStyle w:val="Heading2"/>
        <w:rPr>
          <w:lang w:bidi="en-US"/>
        </w:rPr>
      </w:pPr>
      <w:bookmarkStart w:id="1376" w:name="_6.52_Suppression_of"/>
      <w:bookmarkStart w:id="1377" w:name="_Toc445194552"/>
      <w:bookmarkStart w:id="1378" w:name="_Toc531003983"/>
      <w:bookmarkStart w:id="1379" w:name="_Ref61527742"/>
      <w:bookmarkStart w:id="1380" w:name="_Ref61527842"/>
      <w:bookmarkStart w:id="1381" w:name="_Toc67927082"/>
      <w:bookmarkEnd w:id="1376"/>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1377"/>
      <w:bookmarkEnd w:id="1378"/>
      <w:bookmarkEnd w:id="1379"/>
      <w:bookmarkEnd w:id="1380"/>
      <w:bookmarkEnd w:id="1381"/>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w:instrText>
      </w:r>
      <w:proofErr w:type="spellStart"/>
      <w:proofErr w:type="gramStart"/>
      <w:r w:rsidRPr="00FE0799">
        <w:rPr>
          <w:rFonts w:ascii="Courier New" w:hAnsi="Courier New" w:cs="Courier New"/>
          <w:sz w:val="20"/>
          <w:szCs w:val="20"/>
        </w:rPr>
        <w:instrText>Pragma:pragma</w:instrText>
      </w:r>
      <w:proofErr w:type="spellEnd"/>
      <w:proofErr w:type="gramEnd"/>
      <w:r w:rsidRPr="00FE0799">
        <w:rPr>
          <w:rFonts w:ascii="Courier New" w:hAnsi="Courier New" w:cs="Courier New"/>
          <w:sz w:val="20"/>
          <w:szCs w:val="20"/>
        </w:rPr>
        <w:instrText xml:space="preserve">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4115308D"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17A5D7DE" w:rsidR="000A697C" w:rsidRDefault="000A697C" w:rsidP="00012F49">
      <w:pPr>
        <w:pStyle w:val="Heading3"/>
      </w:pPr>
      <w:bookmarkStart w:id="1382" w:name="_Toc519527016"/>
      <w:bookmarkStart w:id="1383" w:name="_Toc531003984"/>
      <w:r>
        <w:t xml:space="preserve">6.52.2 </w:t>
      </w:r>
      <w:r w:rsidRPr="00012F49">
        <w:t>Guidance</w:t>
      </w:r>
      <w:r>
        <w:t xml:space="preserve"> to </w:t>
      </w:r>
      <w:r w:rsidR="0013021D">
        <w:t>l</w:t>
      </w:r>
      <w:r>
        <w:t xml:space="preserve">anguage </w:t>
      </w:r>
      <w:r w:rsidR="0013021D">
        <w:t>u</w:t>
      </w:r>
      <w:r>
        <w:t>sers</w:t>
      </w:r>
      <w:bookmarkEnd w:id="1382"/>
      <w:bookmarkEnd w:id="1383"/>
    </w:p>
    <w:p w14:paraId="0407D5B7" w14:textId="690A36C1" w:rsidR="00A254CD" w:rsidRPr="003265AD" w:rsidRDefault="00A254CD" w:rsidP="00A254CD">
      <w:pPr>
        <w:pStyle w:val="ListParagraph"/>
        <w:numPr>
          <w:ilvl w:val="0"/>
          <w:numId w:val="104"/>
        </w:numPr>
        <w:rPr>
          <w:lang w:bidi="en-US"/>
        </w:rPr>
      </w:pPr>
      <w:r>
        <w:rPr>
          <w:lang w:bidi="en-US"/>
        </w:rPr>
        <w:t>Verify type safety using a SPARK Analyzer</w:t>
      </w:r>
      <w:r w:rsidR="008F1BFC">
        <w:rPr>
          <w:lang w:bidi="en-US"/>
        </w:rPr>
        <w:t xml:space="preserve"> and apply pragma </w:t>
      </w:r>
      <w:r w:rsidR="008F1BFC" w:rsidRPr="00A40B82">
        <w:rPr>
          <w:rFonts w:ascii="Courier New" w:hAnsi="Courier New" w:cs="Courier New"/>
          <w:sz w:val="21"/>
          <w:szCs w:val="21"/>
          <w:lang w:bidi="en-US"/>
        </w:rPr>
        <w:t>Suppress</w:t>
      </w:r>
      <w:r w:rsidR="008F1BFC">
        <w:rPr>
          <w:lang w:bidi="en-US"/>
        </w:rPr>
        <w:t xml:space="preserve"> only for code fully verified by the SPARK analyzer and there is no reliance on the </w:t>
      </w:r>
      <w:r w:rsidR="008F1BFC" w:rsidRPr="00A40B82">
        <w:rPr>
          <w:rFonts w:ascii="Courier New" w:hAnsi="Courier New" w:cs="Courier New"/>
          <w:sz w:val="21"/>
          <w:szCs w:val="21"/>
          <w:lang w:bidi="en-US"/>
        </w:rPr>
        <w:t>Assume</w:t>
      </w:r>
      <w:r w:rsidR="008F1BFC">
        <w:rPr>
          <w:lang w:bidi="en-US"/>
        </w:rPr>
        <w:t xml:space="preserve"> pragma (see 6.53 Provision of inherently unsafe operations [SKL]).</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1384" w:name="_Ref357014743"/>
    </w:p>
    <w:p w14:paraId="63AA1F20" w14:textId="1FEBDE5D" w:rsidR="00BB0AD8" w:rsidRDefault="00BB0AD8" w:rsidP="00BB0AD8">
      <w:pPr>
        <w:pStyle w:val="Heading2"/>
        <w:rPr>
          <w:lang w:bidi="en-US"/>
        </w:rPr>
      </w:pPr>
      <w:bookmarkStart w:id="1385" w:name="_Toc445194553"/>
      <w:bookmarkStart w:id="1386" w:name="_Toc531003985"/>
      <w:bookmarkStart w:id="1387" w:name="_Toc6792708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1384"/>
      <w:bookmarkEnd w:id="1385"/>
      <w:bookmarkEnd w:id="1386"/>
      <w:bookmarkEnd w:id="1387"/>
    </w:p>
    <w:p w14:paraId="1078EC97" w14:textId="77777777" w:rsidR="00BB0AD8" w:rsidRDefault="00BB0AD8" w:rsidP="00BB0AD8">
      <w:pPr>
        <w:pStyle w:val="Heading3"/>
        <w:spacing w:before="0" w:after="0"/>
        <w:rPr>
          <w:lang w:bidi="en-US"/>
        </w:rPr>
      </w:pPr>
      <w:bookmarkStart w:id="1388" w:name="_Toc531003986"/>
      <w:r>
        <w:rPr>
          <w:lang w:bidi="en-US"/>
        </w:rPr>
        <w:t xml:space="preserve">6.53.1 </w:t>
      </w:r>
      <w:r w:rsidRPr="00CD6A7E">
        <w:rPr>
          <w:lang w:bidi="en-US"/>
        </w:rPr>
        <w:t>Applicability to language</w:t>
      </w:r>
      <w:bookmarkEnd w:id="1388"/>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A40B82">
        <w:rPr>
          <w:rStyle w:val="codeChar"/>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07FD49E5"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ins w:id="1389" w:author="Roderick Chapman" w:date="2021-04-01T09:57:00Z">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ins>
      <w:del w:id="1390" w:author="Roderick Chapman" w:date="2021-04-01T09:05:00Z">
        <w:r w:rsidR="004143FE" w:rsidDel="0025433D">
          <w:rPr>
            <w:lang w:bidi="en-US"/>
          </w:rPr>
          <w:delText xml:space="preserve">6.37 </w:delText>
        </w:r>
        <w:r w:rsidR="004143FE" w:rsidRPr="00CD6A7E" w:rsidDel="0025433D">
          <w:rPr>
            <w:lang w:bidi="en-US"/>
          </w:rPr>
          <w:delText xml:space="preserve">Type-breaking </w:delText>
        </w:r>
        <w:r w:rsidR="0013021D" w:rsidDel="0025433D">
          <w:rPr>
            <w:lang w:bidi="en-US"/>
          </w:rPr>
          <w:delText>r</w:delText>
        </w:r>
        <w:r w:rsidR="004143FE" w:rsidRPr="00CD6A7E" w:rsidDel="0025433D">
          <w:rPr>
            <w:lang w:bidi="en-US"/>
          </w:rPr>
          <w:delText xml:space="preserve">einterpretation of </w:delText>
        </w:r>
        <w:r w:rsidR="0013021D" w:rsidDel="0025433D">
          <w:rPr>
            <w:lang w:bidi="en-US"/>
          </w:rPr>
          <w:delText>d</w:delText>
        </w:r>
        <w:r w:rsidR="004143FE" w:rsidRPr="00CD6A7E" w:rsidDel="0025433D">
          <w:rPr>
            <w:lang w:bidi="en-US"/>
          </w:rPr>
          <w:delText>ata [AMV]</w:delText>
        </w:r>
      </w:del>
      <w:r w:rsidR="007E2210">
        <w:rPr>
          <w:rFonts w:cs="Arial"/>
          <w:szCs w:val="20"/>
        </w:rPr>
        <w:fldChar w:fldCharType="end"/>
      </w:r>
      <w:r w:rsidR="007E2210">
        <w:rPr>
          <w:rFonts w:cs="Arial"/>
          <w:szCs w:val="20"/>
        </w:rPr>
        <w:t>.</w:t>
      </w:r>
    </w:p>
    <w:p w14:paraId="737BAB49" w14:textId="2779DA32"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ins w:id="1391" w:author="Roderick Chapman" w:date="2021-04-01T09:57:00Z">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ins>
      <w:del w:id="1392" w:author="Roderick Chapman" w:date="2021-04-01T09:05:00Z">
        <w:r w:rsidR="004143FE" w:rsidDel="0025433D">
          <w:rPr>
            <w:lang w:bidi="en-US"/>
          </w:rPr>
          <w:delText xml:space="preserve">6.14 </w:delText>
        </w:r>
        <w:r w:rsidR="004143FE" w:rsidRPr="00CD6A7E" w:rsidDel="0025433D">
          <w:rPr>
            <w:lang w:bidi="en-US"/>
          </w:rPr>
          <w:delText xml:space="preserve">Dangling </w:delText>
        </w:r>
        <w:r w:rsidR="0013021D" w:rsidDel="0025433D">
          <w:rPr>
            <w:lang w:bidi="en-US"/>
          </w:rPr>
          <w:delText>r</w:delText>
        </w:r>
        <w:r w:rsidR="004143FE" w:rsidRPr="00CD6A7E" w:rsidDel="0025433D">
          <w:rPr>
            <w:lang w:bidi="en-US"/>
          </w:rPr>
          <w:delText xml:space="preserve">eference to </w:delText>
        </w:r>
        <w:r w:rsidR="0013021D" w:rsidDel="0025433D">
          <w:rPr>
            <w:lang w:bidi="en-US"/>
          </w:rPr>
          <w:delText>h</w:delText>
        </w:r>
        <w:r w:rsidR="004143FE" w:rsidRPr="00CD6A7E" w:rsidDel="0025433D">
          <w:rPr>
            <w:lang w:bidi="en-US"/>
          </w:rPr>
          <w:delText>eap [XYK]</w:delText>
        </w:r>
      </w:del>
      <w:r>
        <w:rPr>
          <w:rFonts w:cs="Arial"/>
          <w:szCs w:val="20"/>
        </w:rPr>
        <w:fldChar w:fldCharType="end"/>
      </w:r>
      <w:r>
        <w:rPr>
          <w:rFonts w:cs="Arial"/>
          <w:szCs w:val="20"/>
        </w:rPr>
        <w:t>.</w:t>
      </w:r>
    </w:p>
    <w:p w14:paraId="6A6713C4" w14:textId="5F628B07"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ins w:id="1393" w:author="Roderick Chapman" w:date="2021-04-01T09:57:00Z">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ins>
      <w:del w:id="1394" w:author="Roderick Chapman" w:date="2021-04-01T09:05:00Z">
        <w:r w:rsidR="004143FE" w:rsidDel="0025433D">
          <w:rPr>
            <w:lang w:bidi="en-US"/>
          </w:rPr>
          <w:delText xml:space="preserve">6.47 </w:delText>
        </w:r>
        <w:r w:rsidR="004143FE" w:rsidRPr="00CD6A7E" w:rsidDel="0025433D">
          <w:rPr>
            <w:lang w:bidi="en-US"/>
          </w:rPr>
          <w:delText>Inter-</w:delText>
        </w:r>
        <w:r w:rsidR="004143FE" w:rsidRPr="007345BC" w:rsidDel="0025433D">
          <w:delText>language</w:delText>
        </w:r>
        <w:r w:rsidR="004143FE" w:rsidRPr="00CD6A7E" w:rsidDel="0025433D">
          <w:rPr>
            <w:lang w:bidi="en-US"/>
          </w:rPr>
          <w:delText xml:space="preserve"> </w:delText>
        </w:r>
        <w:r w:rsidR="0013021D" w:rsidDel="0025433D">
          <w:rPr>
            <w:lang w:bidi="en-US"/>
          </w:rPr>
          <w:delText>c</w:delText>
        </w:r>
        <w:r w:rsidR="004143FE" w:rsidRPr="00CD6A7E" w:rsidDel="0025433D">
          <w:rPr>
            <w:lang w:bidi="en-US"/>
          </w:rPr>
          <w:delText>alling [DJS]</w:delText>
        </w:r>
      </w:del>
      <w:r>
        <w:rPr>
          <w:rFonts w:cs="Arial"/>
          <w:szCs w:val="20"/>
        </w:rPr>
        <w:fldChar w:fldCharType="end"/>
      </w:r>
      <w:r>
        <w:rPr>
          <w:rFonts w:cs="Arial"/>
          <w:szCs w:val="20"/>
        </w:rPr>
        <w:t>.</w:t>
      </w:r>
    </w:p>
    <w:p w14:paraId="37E89451" w14:textId="6BDECD39" w:rsidR="008A223A" w:rsidRDefault="007E2210" w:rsidP="007E2210">
      <w:pPr>
        <w:pStyle w:val="ListParagraph"/>
        <w:numPr>
          <w:ilvl w:val="0"/>
          <w:numId w:val="105"/>
        </w:numPr>
        <w:rPr>
          <w:ins w:id="1395" w:author="Roderick Chapman" w:date="2021-03-05T15:54: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ins w:id="1396" w:author="Roderick Chapman" w:date="2021-04-01T09:57:00Z">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ins>
      <w:del w:id="1397" w:author="Roderick Chapman" w:date="2021-04-01T09:05:00Z">
        <w:r w:rsidR="004143FE" w:rsidDel="0025433D">
          <w:rPr>
            <w:lang w:bidi="en-US"/>
          </w:rPr>
          <w:delText xml:space="preserve">6.52 </w:delText>
        </w:r>
        <w:r w:rsidR="004143FE" w:rsidRPr="00012F49" w:rsidDel="0025433D">
          <w:delText>Suppression</w:delText>
        </w:r>
        <w:r w:rsidR="004143FE" w:rsidRPr="00CD6A7E" w:rsidDel="0025433D">
          <w:rPr>
            <w:lang w:bidi="en-US"/>
          </w:rPr>
          <w:delText xml:space="preserve"> of </w:delText>
        </w:r>
        <w:r w:rsidR="0013021D" w:rsidDel="0025433D">
          <w:rPr>
            <w:lang w:bidi="en-US"/>
          </w:rPr>
          <w:delText>l</w:delText>
        </w:r>
        <w:r w:rsidR="004143FE" w:rsidRPr="00CD6A7E" w:rsidDel="0025433D">
          <w:rPr>
            <w:lang w:bidi="en-US"/>
          </w:rPr>
          <w:delText xml:space="preserve">anguage-defined </w:delText>
        </w:r>
        <w:r w:rsidR="0013021D" w:rsidDel="0025433D">
          <w:rPr>
            <w:lang w:bidi="en-US"/>
          </w:rPr>
          <w:delText>r</w:delText>
        </w:r>
        <w:r w:rsidR="004143FE" w:rsidRPr="00CD6A7E" w:rsidDel="0025433D">
          <w:rPr>
            <w:lang w:bidi="en-US"/>
          </w:rPr>
          <w:delText xml:space="preserve">un-time </w:delText>
        </w:r>
        <w:r w:rsidR="0013021D" w:rsidDel="0025433D">
          <w:rPr>
            <w:lang w:bidi="en-US"/>
          </w:rPr>
          <w:delText>c</w:delText>
        </w:r>
        <w:r w:rsidR="004143FE" w:rsidRPr="00CD6A7E" w:rsidDel="0025433D">
          <w:rPr>
            <w:lang w:bidi="en-US"/>
          </w:rPr>
          <w:delText>hecking</w:delText>
        </w:r>
        <w:r w:rsidR="004143FE" w:rsidRPr="00CD6A7E" w:rsidDel="0025433D">
          <w:rPr>
            <w:bCs/>
            <w:lang w:bidi="en-US"/>
          </w:rPr>
          <w:delText xml:space="preserve"> </w:delText>
        </w:r>
        <w:r w:rsidR="004143FE" w:rsidRPr="00CD6A7E" w:rsidDel="0025433D">
          <w:rPr>
            <w:lang w:bidi="en-US"/>
          </w:rPr>
          <w:delText>[MXB]</w:delText>
        </w:r>
      </w:del>
      <w:r>
        <w:rPr>
          <w:rFonts w:cs="Arial"/>
          <w:szCs w:val="20"/>
        </w:rPr>
        <w:fldChar w:fldCharType="end"/>
      </w:r>
      <w:r>
        <w:rPr>
          <w:rFonts w:cs="Arial"/>
          <w:szCs w:val="20"/>
        </w:rPr>
        <w:t>.</w:t>
      </w:r>
    </w:p>
    <w:p w14:paraId="65CCABEF" w14:textId="2EA372D8" w:rsidR="008A223A" w:rsidRDefault="008A223A" w:rsidP="008A223A">
      <w:pPr>
        <w:rPr>
          <w:ins w:id="1398" w:author="Roderick Chapman" w:date="2021-03-05T15:54:00Z"/>
        </w:rPr>
      </w:pPr>
    </w:p>
    <w:p w14:paraId="4F799725" w14:textId="4CB3E248" w:rsidR="008A223A" w:rsidRDefault="00A40B82" w:rsidP="008A223A">
      <w:r>
        <w:rPr>
          <w:rFonts w:ascii="Courier New" w:hAnsi="Courier New" w:cs="Courier New"/>
          <w:sz w:val="21"/>
          <w:szCs w:val="21"/>
        </w:rPr>
        <w:t>p</w:t>
      </w:r>
      <w:commentRangeStart w:id="1399"/>
      <w:r w:rsidR="008A223A" w:rsidRPr="00A40B82">
        <w:rPr>
          <w:rFonts w:ascii="Courier New" w:hAnsi="Courier New" w:cs="Courier New"/>
          <w:sz w:val="21"/>
          <w:szCs w:val="21"/>
          <w:rPrChange w:id="1400" w:author="Stephen Michell" w:date="2021-03-29T15:04:00Z">
            <w:rPr/>
          </w:rPrChange>
        </w:rPr>
        <w:t>ragma Assu</w:t>
      </w:r>
      <w:r>
        <w:rPr>
          <w:rFonts w:ascii="Courier New" w:hAnsi="Courier New" w:cs="Courier New"/>
          <w:sz w:val="21"/>
          <w:szCs w:val="21"/>
        </w:rPr>
        <w:t>me</w:t>
      </w:r>
      <w:r w:rsidR="008A223A">
        <w:t xml:space="preserve"> can </w:t>
      </w:r>
      <w:commentRangeEnd w:id="1399"/>
      <w:r w:rsidR="008A223A">
        <w:rPr>
          <w:rStyle w:val="CommentReference"/>
        </w:rPr>
        <w:commentReference w:id="1399"/>
      </w:r>
      <w:r w:rsidR="008A223A">
        <w:t xml:space="preserve">introduce </w:t>
      </w:r>
      <w:r w:rsidR="008A223A" w:rsidRPr="000C6A05">
        <w:rPr>
          <w:iCs/>
        </w:rPr>
        <w:t>unsoundness</w:t>
      </w:r>
      <w:r w:rsidR="008A223A">
        <w:t xml:space="preserve"> into verification because the property being introduced is </w:t>
      </w:r>
      <w:r w:rsidR="008A223A" w:rsidRPr="000C6A05">
        <w:rPr>
          <w:iCs/>
        </w:rPr>
        <w:t>not</w:t>
      </w:r>
      <w:r w:rsidR="008A223A">
        <w:t xml:space="preserve"> required to be verified by a SPARK Analyzer. For example:</w:t>
      </w:r>
    </w:p>
    <w:p w14:paraId="208869A8" w14:textId="2C4A0848" w:rsidR="008A223A" w:rsidRDefault="008A223A" w:rsidP="008A223A"/>
    <w:p w14:paraId="2F2C791D" w14:textId="2BFCC1BE" w:rsidR="008A223A" w:rsidRDefault="008A223A" w:rsidP="008A223A">
      <w:pPr>
        <w:pStyle w:val="code0"/>
      </w:pPr>
      <w:r>
        <w:rPr>
          <w:b/>
        </w:rPr>
        <w:t>p</w:t>
      </w:r>
      <w:r w:rsidRPr="008A223A">
        <w:rPr>
          <w:b/>
        </w:rPr>
        <w:t>ragma</w:t>
      </w:r>
      <w:r>
        <w:t xml:space="preserve"> Assume (</w:t>
      </w:r>
      <w:r w:rsidRPr="008A223A">
        <w:rPr>
          <w:b/>
        </w:rPr>
        <w:t>if</w:t>
      </w:r>
      <w:r>
        <w:t xml:space="preserve"> </w:t>
      </w:r>
      <w:commentRangeStart w:id="1401"/>
      <w:proofErr w:type="spellStart"/>
      <w:r>
        <w:t>World_Is_Flat</w:t>
      </w:r>
      <w:commentRangeEnd w:id="1401"/>
      <w:proofErr w:type="spellEnd"/>
      <w:r w:rsidR="00573362">
        <w:rPr>
          <w:rStyle w:val="CommentReference"/>
          <w:rFonts w:ascii="Cambria" w:hAnsi="Cambria" w:cs="Times New Roman"/>
          <w:kern w:val="0"/>
          <w:lang w:val="en-CA"/>
        </w:rPr>
        <w:commentReference w:id="1401"/>
      </w:r>
      <w:r>
        <w:t xml:space="preserve"> </w:t>
      </w:r>
      <w:r w:rsidRPr="008A223A">
        <w:rPr>
          <w:b/>
        </w:rPr>
        <w:t>then</w:t>
      </w:r>
      <w:r>
        <w:t xml:space="preserve"> </w:t>
      </w:r>
      <w:r w:rsidR="000C6A05">
        <w:t>Pi = 42</w:t>
      </w:r>
      <w:r>
        <w:t>);</w:t>
      </w:r>
    </w:p>
    <w:p w14:paraId="0DE4EF94" w14:textId="22C7C986" w:rsidR="008A223A" w:rsidRDefault="008A223A" w:rsidP="008A223A">
      <w:pPr>
        <w:pStyle w:val="code0"/>
      </w:pPr>
    </w:p>
    <w:p w14:paraId="658ADB77" w14:textId="3D8CAB9F" w:rsidR="008A223A" w:rsidRPr="008A223A" w:rsidRDefault="008A223A" w:rsidP="008A223A">
      <w:r>
        <w:t>would be accepted and used by a SPARK Analyzer, although it may be inconsistent, contradictory or just nonsense. As such, the use of pragma Assume is considered to be an instance of unsafe programming.</w:t>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1402" w:name="_Toc519527019"/>
      <w:bookmarkStart w:id="1403" w:name="_Toc531003987"/>
      <w:r>
        <w:rPr>
          <w:kern w:val="32"/>
        </w:rPr>
        <w:t>6.53.2 Guidance to language users</w:t>
      </w:r>
      <w:bookmarkEnd w:id="1402"/>
      <w:bookmarkEnd w:id="1403"/>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pPr>
      <w:bookmarkStart w:id="1404" w:name="here"/>
      <w:bookmarkEnd w:id="1404"/>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Pr="00CA779F">
        <w:rPr>
          <w:rFonts w:eastAsia="Helvetica" w:cs="Helvetica"/>
          <w:color w:val="000000"/>
        </w:rPr>
        <w:instrText>Pragma:pragma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27DDD7C6" w:rsidR="008A223A" w:rsidRDefault="008A223A" w:rsidP="000A697C">
      <w:pPr>
        <w:pStyle w:val="ListParagraph"/>
        <w:numPr>
          <w:ilvl w:val="0"/>
          <w:numId w:val="68"/>
        </w:numPr>
        <w:spacing w:before="120" w:after="120"/>
      </w:pPr>
      <w:commentRangeStart w:id="1405"/>
      <w:r>
        <w:t>I</w:t>
      </w:r>
      <w:r w:rsidR="0013021D">
        <w:t xml:space="preserve">mplement </w:t>
      </w:r>
      <w:r>
        <w:t>a manual review process to verify the consistency and truthfulness of any propert</w:t>
      </w:r>
      <w:r w:rsidR="008F1BFC">
        <w:t xml:space="preserve">y introduced by </w:t>
      </w:r>
      <w:r w:rsidR="008F1BFC" w:rsidRPr="000C6A05">
        <w:rPr>
          <w:rStyle w:val="codeChar"/>
        </w:rPr>
        <w:t>pragma Assume.</w:t>
      </w:r>
      <w:commentRangeEnd w:id="1405"/>
      <w:r w:rsidRPr="000C6A05">
        <w:rPr>
          <w:rStyle w:val="codeChar"/>
        </w:rPr>
        <w:commentReference w:id="1405"/>
      </w:r>
      <w:r w:rsidR="008F1BFC">
        <w:t xml:space="preserve"> </w:t>
      </w:r>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3FBF41F9" w:rsidR="00BB0AD8" w:rsidRDefault="00BB0AD8" w:rsidP="00BB0AD8">
      <w:pPr>
        <w:pStyle w:val="Heading2"/>
        <w:rPr>
          <w:lang w:bidi="en-US"/>
        </w:rPr>
      </w:pPr>
      <w:bookmarkStart w:id="1406" w:name="_Toc445194554"/>
      <w:bookmarkStart w:id="1407" w:name="_Toc531003988"/>
      <w:bookmarkStart w:id="1408" w:name="_Toc6792708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1375"/>
      <w:bookmarkEnd w:id="1406"/>
      <w:bookmarkEnd w:id="1407"/>
      <w:bookmarkEnd w:id="1408"/>
    </w:p>
    <w:p w14:paraId="6CA57279" w14:textId="77777777" w:rsidR="00BB0AD8" w:rsidRPr="00CD6A7E" w:rsidRDefault="00BB0AD8" w:rsidP="00BB0AD8">
      <w:pPr>
        <w:pStyle w:val="Heading3"/>
        <w:rPr>
          <w:i/>
          <w:iCs/>
          <w:lang w:bidi="en-US"/>
        </w:rPr>
      </w:pPr>
      <w:bookmarkStart w:id="1409" w:name="_Toc531003989"/>
      <w:r>
        <w:rPr>
          <w:lang w:bidi="en-US"/>
        </w:rPr>
        <w:t xml:space="preserve">6.54.1 </w:t>
      </w:r>
      <w:r w:rsidRPr="00CD6A7E">
        <w:rPr>
          <w:lang w:bidi="en-US"/>
        </w:rPr>
        <w:t>Applicability of language</w:t>
      </w:r>
      <w:bookmarkEnd w:id="1409"/>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1410" w:name="_Toc531003990"/>
      <w:r>
        <w:rPr>
          <w:lang w:bidi="en-US"/>
        </w:rPr>
        <w:t xml:space="preserve">6.54.2 </w:t>
      </w:r>
      <w:r w:rsidRPr="00CD6A7E">
        <w:rPr>
          <w:lang w:bidi="en-US"/>
        </w:rPr>
        <w:t>Guidance to language users</w:t>
      </w:r>
      <w:bookmarkEnd w:id="1410"/>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4609AFE4" w:rsidR="000A697C" w:rsidRDefault="000A697C" w:rsidP="000A697C">
      <w:pPr>
        <w:pStyle w:val="ListParagraph"/>
        <w:numPr>
          <w:ilvl w:val="0"/>
          <w:numId w:val="12"/>
        </w:numPr>
        <w:spacing w:before="120" w:after="120"/>
      </w:pPr>
      <w:r w:rsidRPr="003C44DE">
        <w:t xml:space="preserve">Use </w:t>
      </w:r>
      <w:del w:id="1411" w:author="Stephen Michell" w:date="2021-03-29T16:20:00Z">
        <w:r w:rsidRPr="003C44DE" w:rsidDel="000439E0">
          <w:delText xml:space="preserve">the </w:delText>
        </w:r>
      </w:del>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Pr="00CA779F">
        <w:rPr>
          <w:rFonts w:eastAsia="Helvetica" w:cs="Helvetica"/>
          <w:color w:val="000000"/>
        </w:rPr>
        <w:instrText>Pragma:pragma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007709AF"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2752CF3E" w:rsidR="00EC0FFB" w:rsidRDefault="00BB0AD8" w:rsidP="008F60E7">
      <w:pPr>
        <w:pStyle w:val="Heading2"/>
        <w:rPr>
          <w:lang w:bidi="en-US"/>
        </w:rPr>
      </w:pPr>
      <w:bookmarkStart w:id="1412" w:name="_Toc310518204"/>
      <w:bookmarkStart w:id="1413" w:name="_Toc445194555"/>
      <w:bookmarkStart w:id="1414" w:name="_Toc531003991"/>
      <w:bookmarkStart w:id="1415" w:name="_Toc67927085"/>
      <w:r>
        <w:rPr>
          <w:lang w:bidi="en-US"/>
        </w:rPr>
        <w:lastRenderedPageBreak/>
        <w:t xml:space="preserve">6.55 </w:t>
      </w:r>
      <w:r w:rsidRPr="00CD6A7E">
        <w:rPr>
          <w:lang w:bidi="en-US"/>
        </w:rPr>
        <w:t xml:space="preserve">Unspecified </w:t>
      </w:r>
      <w:proofErr w:type="spellStart"/>
      <w:r w:rsidR="0013021D">
        <w:rPr>
          <w:lang w:bidi="en-US"/>
        </w:rPr>
        <w:t>b</w:t>
      </w:r>
      <w:r w:rsidRPr="00CD6A7E">
        <w:rPr>
          <w:lang w:bidi="en-US"/>
        </w:rPr>
        <w:t>ehaviour</w:t>
      </w:r>
      <w:proofErr w:type="spellEnd"/>
      <w:r w:rsidRPr="00CD6A7E">
        <w:rPr>
          <w:lang w:bidi="en-US"/>
        </w:rPr>
        <w:t xml:space="preserve"> [BQF]</w:t>
      </w:r>
      <w:bookmarkEnd w:id="1412"/>
      <w:bookmarkEnd w:id="1413"/>
      <w:bookmarkEnd w:id="1414"/>
      <w:bookmarkEnd w:id="1415"/>
    </w:p>
    <w:p w14:paraId="09FB8348" w14:textId="77777777" w:rsidR="00BB0AD8" w:rsidRPr="00515970" w:rsidRDefault="00BB0AD8" w:rsidP="00BB0AD8">
      <w:pPr>
        <w:pStyle w:val="Heading3"/>
        <w:spacing w:before="120" w:after="120"/>
        <w:rPr>
          <w:iCs/>
          <w:lang w:bidi="en-US"/>
        </w:rPr>
      </w:pPr>
      <w:bookmarkStart w:id="1416" w:name="_Toc531003992"/>
      <w:r>
        <w:rPr>
          <w:lang w:bidi="en-US"/>
        </w:rPr>
        <w:t xml:space="preserve">6.55.1 </w:t>
      </w:r>
      <w:r w:rsidRPr="00CD6A7E">
        <w:rPr>
          <w:lang w:bidi="en-US"/>
        </w:rPr>
        <w:t>Applicability of language</w:t>
      </w:r>
      <w:bookmarkEnd w:id="1416"/>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1BFFD15D" w:rsidR="000955D8" w:rsidRDefault="000955D8" w:rsidP="00EC0FFB">
      <w:pPr>
        <w:rPr>
          <w:rFonts w:cs="Arial"/>
          <w:kern w:val="32"/>
          <w:szCs w:val="20"/>
        </w:rPr>
      </w:pPr>
      <w:commentRangeStart w:id="1417"/>
      <w:r>
        <w:rPr>
          <w:rFonts w:cs="Arial"/>
          <w:kern w:val="32"/>
          <w:szCs w:val="20"/>
        </w:rPr>
        <w:t>T</w:t>
      </w:r>
      <w:r w:rsidR="00E2799E">
        <w:rPr>
          <w:rFonts w:cs="Arial"/>
          <w:kern w:val="32"/>
          <w:szCs w:val="20"/>
        </w:rPr>
        <w:t>hree</w:t>
      </w:r>
      <w:r>
        <w:rPr>
          <w:rFonts w:cs="Arial"/>
          <w:kern w:val="32"/>
          <w:szCs w:val="20"/>
        </w:rPr>
        <w:t xml:space="preserve"> cases remain</w:t>
      </w:r>
      <w:commentRangeEnd w:id="1417"/>
      <w:r w:rsidR="00D127D8">
        <w:rPr>
          <w:rStyle w:val="CommentReference"/>
        </w:rPr>
        <w:commentReference w:id="1417"/>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0F427897"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4AB9310"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ins w:id="1418" w:author="Stephen Michell" w:date="2021-03-29T14:29:00Z">
        <w:r w:rsidR="008F1BFC">
          <w:rPr>
            <w:kern w:val="32"/>
          </w:rPr>
          <w:t>u</w:t>
        </w:r>
      </w:ins>
      <w:r>
        <w:rPr>
          <w:kern w:val="32"/>
        </w:rPr>
        <w:t>s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1419" w:name="_Toc531003993"/>
      <w:r>
        <w:rPr>
          <w:lang w:bidi="en-US"/>
        </w:rPr>
        <w:t xml:space="preserve">6.55.2 </w:t>
      </w:r>
      <w:r w:rsidRPr="00CD6A7E">
        <w:rPr>
          <w:lang w:bidi="en-US"/>
        </w:rPr>
        <w:t>Guidance to language users</w:t>
      </w:r>
      <w:bookmarkEnd w:id="1419"/>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2ADEF78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5075917F" w:rsidR="003A6A8E" w:rsidRDefault="003A6A8E" w:rsidP="00AE09B4">
      <w:pPr>
        <w:pStyle w:val="ListParagraph"/>
        <w:numPr>
          <w:ilvl w:val="0"/>
          <w:numId w:val="76"/>
        </w:numPr>
        <w:spacing w:before="120" w:after="120"/>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2EE53293" w:rsidR="00BB0AD8" w:rsidRDefault="00BB0AD8" w:rsidP="00BB0AD8">
      <w:pPr>
        <w:pStyle w:val="Heading2"/>
        <w:rPr>
          <w:lang w:bidi="en-US"/>
        </w:rPr>
      </w:pPr>
      <w:bookmarkStart w:id="1420" w:name="_Toc310518205"/>
      <w:bookmarkStart w:id="1421" w:name="_Toc445194556"/>
      <w:bookmarkStart w:id="1422" w:name="_Toc531003994"/>
      <w:bookmarkStart w:id="1423" w:name="_Toc67927086"/>
      <w:r>
        <w:rPr>
          <w:lang w:bidi="en-US"/>
        </w:rPr>
        <w:t xml:space="preserve">6.56 </w:t>
      </w:r>
      <w:r w:rsidRPr="00CD6A7E">
        <w:rPr>
          <w:lang w:bidi="en-US"/>
        </w:rPr>
        <w:t xml:space="preserve">Undefined </w:t>
      </w:r>
      <w:proofErr w:type="spellStart"/>
      <w:r w:rsidR="0013021D">
        <w:rPr>
          <w:lang w:bidi="en-US"/>
        </w:rPr>
        <w:t>b</w:t>
      </w:r>
      <w:r w:rsidRPr="00CD6A7E">
        <w:rPr>
          <w:lang w:bidi="en-US"/>
        </w:rPr>
        <w:t>ehaviour</w:t>
      </w:r>
      <w:proofErr w:type="spellEnd"/>
      <w:r w:rsidRPr="00CD6A7E">
        <w:rPr>
          <w:lang w:bidi="en-US"/>
        </w:rPr>
        <w:t xml:space="preserve"> [EWF]</w:t>
      </w:r>
      <w:bookmarkEnd w:id="1420"/>
      <w:bookmarkEnd w:id="1421"/>
      <w:bookmarkEnd w:id="1422"/>
      <w:bookmarkEnd w:id="1423"/>
    </w:p>
    <w:p w14:paraId="05D09B80" w14:textId="11D98293" w:rsidR="00110E26" w:rsidRDefault="00110E26">
      <w:r>
        <w:t>T</w:t>
      </w:r>
      <w:commentRangeStart w:id="1424"/>
      <w:commentRangeStart w:id="1425"/>
      <w:r>
        <w:t xml:space="preserve">he vulnerability as described in ISO/IEC 24772-1 subclause 6.56 does not apply to SPARK, because (other than specific cases of unsafe programming techniques) undefined </w:t>
      </w:r>
      <w:r w:rsidR="00D325A6">
        <w:t>behaviour</w:t>
      </w:r>
      <w:r>
        <w:t xml:space="preserve"> is prevented by mandatory static verification.</w:t>
      </w:r>
      <w:commentRangeEnd w:id="1424"/>
      <w:r w:rsidR="00A254CD">
        <w:rPr>
          <w:rStyle w:val="CommentReference"/>
        </w:rPr>
        <w:commentReference w:id="1424"/>
      </w:r>
      <w:commentRangeEnd w:id="1425"/>
      <w:r w:rsidR="00D83EF2">
        <w:rPr>
          <w:rStyle w:val="CommentReference"/>
        </w:rPr>
        <w:commentReference w:id="1425"/>
      </w:r>
      <w:r w:rsidR="00D83EF2">
        <w:t xml:space="preserve"> Note that ISO/IEC 8652 </w:t>
      </w:r>
      <w:r w:rsidR="00FE533C">
        <w:t xml:space="preserve">and </w:t>
      </w:r>
      <w:r w:rsidR="004143FE">
        <w:lastRenderedPageBreak/>
        <w:t xml:space="preserve">SPARK </w:t>
      </w:r>
      <w:r w:rsidR="00D83EF2">
        <w:t xml:space="preserve">use the term “erroneous behaviour” with the same meaning as “undefined behaviour” used in </w:t>
      </w:r>
      <w:r w:rsidR="000C6A05">
        <w:t>ISO/IEC 24772-1</w:t>
      </w:r>
      <w:r w:rsidR="00D83EF2">
        <w:t>.</w:t>
      </w:r>
    </w:p>
    <w:p w14:paraId="2EEA1E9F" w14:textId="60730331" w:rsidR="00BB0AD8" w:rsidRDefault="00BB0AD8" w:rsidP="00BB0AD8">
      <w:pPr>
        <w:pStyle w:val="Heading2"/>
        <w:rPr>
          <w:lang w:bidi="en-US"/>
        </w:rPr>
      </w:pPr>
      <w:bookmarkStart w:id="1426" w:name="_Toc310518206"/>
      <w:bookmarkStart w:id="1427" w:name="_Toc445194557"/>
      <w:bookmarkStart w:id="1428" w:name="_Toc531003997"/>
      <w:bookmarkStart w:id="1429" w:name="_Toc67927087"/>
      <w:r>
        <w:rPr>
          <w:lang w:bidi="en-US"/>
        </w:rPr>
        <w:t xml:space="preserve">6.57 </w:t>
      </w:r>
      <w:r w:rsidRPr="00CD6A7E">
        <w:rPr>
          <w:lang w:bidi="en-US"/>
        </w:rPr>
        <w:t xml:space="preserve">Implementation–defined </w:t>
      </w:r>
      <w:proofErr w:type="spellStart"/>
      <w:r w:rsidR="00321D36">
        <w:rPr>
          <w:lang w:bidi="en-US"/>
        </w:rPr>
        <w:t>b</w:t>
      </w:r>
      <w:r w:rsidR="00321D36" w:rsidRPr="00CD6A7E">
        <w:rPr>
          <w:lang w:bidi="en-US"/>
        </w:rPr>
        <w:t>ehaviour</w:t>
      </w:r>
      <w:proofErr w:type="spellEnd"/>
      <w:r w:rsidR="00321D36" w:rsidRPr="00CD6A7E">
        <w:rPr>
          <w:lang w:bidi="en-US"/>
        </w:rPr>
        <w:t xml:space="preserve"> </w:t>
      </w:r>
      <w:r w:rsidRPr="00CD6A7E">
        <w:rPr>
          <w:lang w:bidi="en-US"/>
        </w:rPr>
        <w:t>[FAB]</w:t>
      </w:r>
      <w:bookmarkEnd w:id="1426"/>
      <w:bookmarkEnd w:id="1427"/>
      <w:bookmarkEnd w:id="1428"/>
      <w:bookmarkEnd w:id="1429"/>
    </w:p>
    <w:p w14:paraId="66A5782D" w14:textId="77777777" w:rsidR="00BB0AD8" w:rsidRDefault="00BB0AD8" w:rsidP="00BB0AD8">
      <w:pPr>
        <w:pStyle w:val="Heading3"/>
        <w:spacing w:before="0" w:after="0"/>
        <w:rPr>
          <w:lang w:bidi="en-US"/>
        </w:rPr>
      </w:pPr>
      <w:bookmarkStart w:id="1430" w:name="_Toc531003998"/>
      <w:r>
        <w:rPr>
          <w:lang w:bidi="en-US"/>
        </w:rPr>
        <w:t xml:space="preserve">6.57.1 </w:t>
      </w:r>
      <w:r w:rsidRPr="00CD6A7E">
        <w:rPr>
          <w:lang w:bidi="en-US"/>
        </w:rPr>
        <w:t>Applicability to language</w:t>
      </w:r>
      <w:bookmarkEnd w:id="1430"/>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proofErr w:type="spellStart"/>
      <w:proofErr w:type="gramStart"/>
      <w:r w:rsidRPr="00A12B18">
        <w:instrText>Exception:Constraint</w:instrText>
      </w:r>
      <w:proofErr w:type="gramEnd"/>
      <w:r w:rsidRPr="00A12B18">
        <w:instrText>_Error</w:instrText>
      </w:r>
      <w:proofErr w:type="spellEnd"/>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w:instrText>
      </w:r>
      <w:proofErr w:type="spellStart"/>
      <w:r w:rsidRPr="00A57A56">
        <w:rPr>
          <w:rFonts w:ascii="Courier New" w:hAnsi="Courier New" w:cs="Courier New"/>
          <w:iCs/>
          <w:kern w:val="32"/>
          <w:sz w:val="20"/>
          <w:szCs w:val="20"/>
        </w:rPr>
        <w:instrText>Attribute:'First</w:instrText>
      </w:r>
      <w:proofErr w:type="spellEnd"/>
      <w:r w:rsidRPr="00A57A56">
        <w:rPr>
          <w:rFonts w:ascii="Courier New" w:hAnsi="Courier New" w:cs="Courier New"/>
          <w:iCs/>
          <w:kern w:val="32"/>
          <w:sz w:val="20"/>
          <w:szCs w:val="20"/>
        </w:rPr>
        <w:instrText xml:space="preserve">"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w:instrText>
      </w:r>
      <w:proofErr w:type="spellStart"/>
      <w:r w:rsidRPr="00A57A56">
        <w:rPr>
          <w:rFonts w:ascii="Courier New" w:hAnsi="Courier New" w:cs="Courier New"/>
          <w:iCs/>
          <w:kern w:val="32"/>
          <w:sz w:val="20"/>
          <w:szCs w:val="20"/>
        </w:rPr>
        <w:instrText>Attribute:'Last</w:instrText>
      </w:r>
      <w:proofErr w:type="spellEnd"/>
      <w:r w:rsidRPr="00A57A56">
        <w:rPr>
          <w:rFonts w:ascii="Courier New" w:hAnsi="Courier New" w:cs="Courier New"/>
          <w:iCs/>
          <w:kern w:val="32"/>
          <w:sz w:val="20"/>
          <w:szCs w:val="20"/>
        </w:rPr>
        <w:instrText xml:space="preserve">"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1431" w:name="_Toc531003999"/>
      <w:r>
        <w:rPr>
          <w:lang w:bidi="en-US"/>
        </w:rPr>
        <w:lastRenderedPageBreak/>
        <w:t xml:space="preserve">6.57.2 </w:t>
      </w:r>
      <w:r w:rsidRPr="00CD6A7E">
        <w:rPr>
          <w:lang w:bidi="en-US"/>
        </w:rPr>
        <w:t>Guidance to language users</w:t>
      </w:r>
      <w:bookmarkEnd w:id="1431"/>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61FC2767" w:rsidR="00BB0AD8" w:rsidRPr="00CD6A7E" w:rsidRDefault="00BB0AD8" w:rsidP="00BB0AD8">
      <w:pPr>
        <w:pStyle w:val="Heading2"/>
        <w:rPr>
          <w:lang w:bidi="en-US"/>
        </w:rPr>
      </w:pPr>
      <w:bookmarkStart w:id="1432" w:name="_Toc310518207"/>
      <w:bookmarkStart w:id="1433" w:name="_Toc445194558"/>
      <w:bookmarkStart w:id="1434" w:name="_Toc531004000"/>
      <w:bookmarkStart w:id="1435" w:name="_Toc67927088"/>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1432"/>
      <w:bookmarkEnd w:id="1433"/>
      <w:bookmarkEnd w:id="1434"/>
      <w:bookmarkEnd w:id="1435"/>
    </w:p>
    <w:p w14:paraId="05107A5E" w14:textId="77777777" w:rsidR="0023070A" w:rsidRDefault="0023070A" w:rsidP="0023070A">
      <w:pPr>
        <w:pStyle w:val="Heading3"/>
        <w:spacing w:before="0" w:after="0"/>
        <w:rPr>
          <w:lang w:bidi="en-US"/>
        </w:rPr>
      </w:pPr>
      <w:bookmarkStart w:id="1436"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pPr>
      <w:bookmarkStart w:id="1437" w:name="_Toc358896436"/>
      <w:bookmarkStart w:id="1438" w:name="_Toc445194559"/>
      <w:bookmarkStart w:id="1439" w:name="_Toc531004002"/>
      <w:bookmarkStart w:id="1440" w:name="_Toc67927089"/>
      <w:bookmarkEnd w:id="1436"/>
      <w:r>
        <w:t>6.59 Concurrency – Activation [CGA]</w:t>
      </w:r>
      <w:bookmarkEnd w:id="1437"/>
      <w:bookmarkEnd w:id="1438"/>
      <w:bookmarkEnd w:id="1439"/>
      <w:bookmarkEnd w:id="1440"/>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12D663C3" w:rsidR="004D3EAE" w:rsidRDefault="00B15FD6" w:rsidP="00C10FA2">
      <w:r>
        <w:t>The vulnerability as described in ISO/IEC 24772-1 subclause 6.59</w:t>
      </w:r>
      <w:r w:rsidR="00A254CD">
        <w:t xml:space="preserve"> is </w:t>
      </w:r>
      <w:commentRangeStart w:id="1441"/>
      <w:r w:rsidR="00A254CD">
        <w:t>mitigated</w:t>
      </w:r>
      <w:commentRangeEnd w:id="1441"/>
      <w:r w:rsidR="00482EC0">
        <w:rPr>
          <w:rStyle w:val="CommentReference"/>
        </w:rPr>
        <w:commentReference w:id="1441"/>
      </w:r>
      <w:r w:rsidR="00A254CD">
        <w:t xml:space="preserve">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Under this profile, all tasks are declared in library-level packages and are elaborated before the main program begins.</w:t>
      </w:r>
    </w:p>
    <w:p w14:paraId="1D99350D" w14:textId="77777777" w:rsidR="004D3EAE" w:rsidRDefault="004D3EAE" w:rsidP="00C10FA2"/>
    <w:p w14:paraId="1B2C6700" w14:textId="2A065C00" w:rsidR="004D3EAE" w:rsidRDefault="004D3EAE" w:rsidP="00C10FA2">
      <w:r>
        <w:t xml:space="preserve">Assuming that mandatory static verification has been performed on all task bodies, a single failure mode remains: unexpected termination of a library level task </w:t>
      </w:r>
      <w:r w:rsidR="00F009E5">
        <w:t>owing</w:t>
      </w:r>
      <w:r>
        <w:t xml:space="preserve"> to </w:t>
      </w:r>
      <w:r w:rsidR="00F009E5">
        <w:t xml:space="preserve">an </w:t>
      </w:r>
      <w:r>
        <w:t>exception being raised during its activation. In that case, the behaviour is implementation-defined.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3A1F1D7D"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1442" w:name="_Toc358896437"/>
      <w:bookmarkStart w:id="1443" w:name="_Ref411808169"/>
      <w:bookmarkStart w:id="1444"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7EE4FE07" w:rsidR="00DA0EA9" w:rsidRDefault="000C6A05" w:rsidP="003E0982">
      <w:pPr>
        <w:pStyle w:val="ListParagraph"/>
        <w:numPr>
          <w:ilvl w:val="0"/>
          <w:numId w:val="118"/>
        </w:numPr>
        <w:rPr>
          <w:lang w:val="en-US" w:bidi="en-US"/>
        </w:rPr>
      </w:pPr>
      <w:proofErr w:type="gramStart"/>
      <w:r>
        <w:rPr>
          <w:lang w:val="en-US" w:bidi="en-US"/>
        </w:rPr>
        <w:t xml:space="preserve">Avoid </w:t>
      </w:r>
      <w:r w:rsidR="00DA0EA9">
        <w:rPr>
          <w:lang w:val="en-US" w:bidi="en-US"/>
        </w:rPr>
        <w:t xml:space="preserve"> allocators</w:t>
      </w:r>
      <w:proofErr w:type="gramEnd"/>
      <w:r w:rsidR="00DA0EA9">
        <w:rPr>
          <w:lang w:val="en-US" w:bidi="en-US"/>
        </w:rPr>
        <w:t xml:space="preserve"> in the declarative parts of library level tasks, since these might raise </w:t>
      </w:r>
      <w:proofErr w:type="spellStart"/>
      <w:r w:rsidR="00DA0EA9" w:rsidRPr="009E447D">
        <w:rPr>
          <w:rStyle w:val="codeChar"/>
        </w:rPr>
        <w:t>Storage_Error</w:t>
      </w:r>
      <w:proofErr w:type="spellEnd"/>
      <w:r w:rsidR="00DA0EA9">
        <w:rPr>
          <w:lang w:val="en-US" w:bidi="en-US"/>
        </w:rPr>
        <w:t>, and thus result in failure of task activation.</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26A10D05"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77777777" w:rsidR="00BB0AD8" w:rsidRDefault="00BB0AD8" w:rsidP="00BB0AD8">
      <w:pPr>
        <w:pStyle w:val="Heading2"/>
      </w:pPr>
      <w:bookmarkStart w:id="1445" w:name="_Toc445194560"/>
      <w:bookmarkStart w:id="1446" w:name="_Toc531004003"/>
      <w:bookmarkStart w:id="1447" w:name="_Toc67927090"/>
      <w:r>
        <w:rPr>
          <w:lang w:val="en-CA"/>
        </w:rPr>
        <w:t>6.60 Concurrency – Directed termination [CGT]</w:t>
      </w:r>
      <w:bookmarkEnd w:id="1442"/>
      <w:bookmarkEnd w:id="1443"/>
      <w:bookmarkEnd w:id="1444"/>
      <w:bookmarkEnd w:id="1445"/>
      <w:bookmarkEnd w:id="1446"/>
      <w:bookmarkEnd w:id="1447"/>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1448" w:name="_Toc358896438"/>
      <w:bookmarkStart w:id="1449" w:name="_Ref358977270"/>
      <w:r w:rsidR="00A254CD">
        <w:rPr>
          <w:rFonts w:cs="Arial"/>
          <w:szCs w:val="20"/>
        </w:rPr>
        <w:t>PARK ensures that no tasks terminate.</w:t>
      </w:r>
    </w:p>
    <w:p w14:paraId="2557AA00" w14:textId="3726C91A" w:rsidR="00BB0AD8" w:rsidRDefault="00BB0AD8" w:rsidP="00BB0AD8">
      <w:pPr>
        <w:pStyle w:val="Heading2"/>
      </w:pPr>
      <w:bookmarkStart w:id="1450" w:name="_Toc445194561"/>
      <w:bookmarkStart w:id="1451" w:name="_Toc531004004"/>
      <w:bookmarkStart w:id="1452" w:name="_Toc67927091"/>
      <w:r>
        <w:t xml:space="preserve">6.61 Concurrent </w:t>
      </w:r>
      <w:r w:rsidR="00932005">
        <w:t>d</w:t>
      </w:r>
      <w:r>
        <w:t xml:space="preserve">ata </w:t>
      </w:r>
      <w:r w:rsidR="00932005">
        <w:t>a</w:t>
      </w:r>
      <w:r>
        <w:t>ccess [CGX]</w:t>
      </w:r>
      <w:bookmarkEnd w:id="1448"/>
      <w:bookmarkEnd w:id="1449"/>
      <w:bookmarkEnd w:id="1450"/>
      <w:bookmarkEnd w:id="1451"/>
      <w:bookmarkEnd w:id="1452"/>
    </w:p>
    <w:p w14:paraId="2F219133" w14:textId="77777777" w:rsidR="00C10FA2" w:rsidRDefault="00C10FA2" w:rsidP="00C10FA2">
      <w:pPr>
        <w:pStyle w:val="Heading3"/>
        <w:rPr>
          <w:lang w:bidi="en-US"/>
        </w:rPr>
      </w:pPr>
      <w:bookmarkStart w:id="1453"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453"/>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79582EFC"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r w:rsidR="0001192A">
        <w:rPr>
          <w:rFonts w:ascii="Courier New" w:hAnsi="Courier New" w:cs="Courier New"/>
        </w:rPr>
        <w:t>00</w:t>
      </w:r>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56A40661"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05A5C832" w:rsidR="00C6304D" w:rsidRPr="00C6304D" w:rsidRDefault="0001192A" w:rsidP="00C6304D">
      <w:r>
        <w:t xml:space="preserve">Such </w:t>
      </w:r>
      <w:r>
        <w:t xml:space="preserve">interference can be avoided </w:t>
      </w:r>
      <w:r>
        <w:t xml:space="preserve">by placing </w:t>
      </w:r>
      <w:r>
        <w:t xml:space="preserve">the </w:t>
      </w:r>
      <w:r>
        <w:t>statement</w:t>
      </w:r>
      <w:r>
        <w:t xml:space="preserve"> inside a </w:t>
      </w:r>
      <w:r w:rsidR="00C6304D">
        <w:t xml:space="preserve">protected </w:t>
      </w:r>
      <w:r>
        <w:t>subprogram or entry</w:t>
      </w:r>
      <w:r w:rsidR="00C6304D">
        <w:t xml:space="preserve">, which guarantee mutually exclusive access to </w:t>
      </w:r>
      <w:r w:rsidR="003E0982" w:rsidRPr="004B389E">
        <w:rPr>
          <w:iCs/>
        </w:rPr>
        <w:t>all</w:t>
      </w:r>
      <w:r w:rsidR="003E0982">
        <w:t xml:space="preserve"> </w:t>
      </w:r>
      <w:r w:rsidR="00C6304D">
        <w:t>the protected data for an entire sequence of statements.</w:t>
      </w:r>
    </w:p>
    <w:p w14:paraId="4C9DD367" w14:textId="77777777" w:rsidR="00BB0AD8" w:rsidRDefault="00BB0AD8" w:rsidP="00BB0AD8">
      <w:pPr>
        <w:pStyle w:val="Heading3"/>
      </w:pPr>
      <w:bookmarkStart w:id="1454" w:name="_Toc531004006"/>
      <w:r>
        <w:t>6.61.2 Guidance to language users</w:t>
      </w:r>
      <w:bookmarkEnd w:id="1454"/>
    </w:p>
    <w:p w14:paraId="5DC3FCC5" w14:textId="77777777" w:rsidR="00C10FA2" w:rsidRDefault="00C10FA2" w:rsidP="00C10FA2">
      <w:pPr>
        <w:pStyle w:val="ListParagraph"/>
        <w:numPr>
          <w:ilvl w:val="0"/>
          <w:numId w:val="70"/>
        </w:numPr>
        <w:spacing w:before="120" w:after="120"/>
        <w:rPr>
          <w:kern w:val="32"/>
        </w:rPr>
      </w:pPr>
      <w:bookmarkStart w:id="1455" w:name="_Toc358896439"/>
      <w:bookmarkStart w:id="1456" w:name="_Ref411808187"/>
      <w:bookmarkStart w:id="1457" w:name="_Ref411808224"/>
      <w:bookmarkStart w:id="1458" w:name="_Ref411809438"/>
      <w:bookmarkStart w:id="1459"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lastRenderedPageBreak/>
        <w:t>Use protected objects in preference to other forms of synchronization</w:t>
      </w:r>
      <w:ins w:id="1460" w:author="Roderick Chapman" w:date="2021-03-08T11:24:00Z">
        <w:r w:rsidR="00F83657">
          <w:rPr>
            <w:kern w:val="32"/>
          </w:rPr>
          <w:t xml:space="preserve"> </w:t>
        </w:r>
      </w:ins>
      <w:r>
        <w:rPr>
          <w:kern w:val="32"/>
        </w:rPr>
        <w:t>such as atomic variables.</w:t>
      </w:r>
    </w:p>
    <w:p w14:paraId="42C4F00D" w14:textId="43FDDAEA"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7CC4180C"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77777777" w:rsidR="00C10FA2" w:rsidRDefault="00C10FA2" w:rsidP="00C10FA2">
      <w:pPr>
        <w:pStyle w:val="ListParagraph"/>
        <w:numPr>
          <w:ilvl w:val="0"/>
          <w:numId w:val="70"/>
        </w:numPr>
        <w:spacing w:before="120" w:after="120"/>
      </w:pPr>
      <w:r>
        <w:t>Us</w:t>
      </w:r>
      <w:r w:rsidR="00A03D9C">
        <w:t xml:space="preserve">e the aspects </w:t>
      </w:r>
      <w:r w:rsidRPr="00017A66">
        <w:t>Atomic</w:t>
      </w:r>
      <w:r>
        <w:fldChar w:fldCharType="begin"/>
      </w:r>
      <w:r>
        <w:instrText xml:space="preserve"> XE "</w:instrText>
      </w:r>
      <w:proofErr w:type="spellStart"/>
      <w:proofErr w:type="gramStart"/>
      <w:r w:rsidR="00A03D9C">
        <w:instrText>Aspects</w:instrText>
      </w:r>
      <w:r w:rsidRPr="00C35F97">
        <w:instrText>:Atomic</w:instrText>
      </w:r>
      <w:proofErr w:type="spellEnd"/>
      <w:proofErr w:type="gramEnd"/>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proofErr w:type="spellStart"/>
      <w:r w:rsidR="00A03D9C">
        <w:rPr>
          <w:bCs/>
        </w:rPr>
        <w:instrText>Aspects</w:instrText>
      </w:r>
      <w:r w:rsidRPr="002E0306">
        <w:rPr>
          <w:bCs/>
        </w:rPr>
        <w:instrText>:</w:instrText>
      </w:r>
      <w:r w:rsidRPr="002E0306">
        <w:instrText>Atomic_Components</w:instrText>
      </w:r>
      <w:proofErr w:type="spellEnd"/>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proofErr w:type="spellStart"/>
      <w:proofErr w:type="gramStart"/>
      <w:r w:rsidR="00A03D9C">
        <w:instrText>Aspects</w:instrText>
      </w:r>
      <w:r w:rsidRPr="003570F4">
        <w:instrText>:Volatile</w:instrText>
      </w:r>
      <w:proofErr w:type="spellEnd"/>
      <w:proofErr w:type="gramEnd"/>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proofErr w:type="spellStart"/>
      <w:r w:rsidR="00A03D9C">
        <w:instrText>Aspects</w:instrText>
      </w:r>
      <w:r w:rsidRPr="00456C75">
        <w:instrText>:Volatile_Components</w:instrText>
      </w:r>
      <w:proofErr w:type="spellEnd"/>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2359C5E5" w:rsidR="00BB0AD8" w:rsidRDefault="00BB0AD8" w:rsidP="00BB0AD8">
      <w:pPr>
        <w:pStyle w:val="Heading2"/>
        <w:rPr>
          <w:lang w:val="en-CA"/>
        </w:rPr>
      </w:pPr>
      <w:bookmarkStart w:id="1461" w:name="_Toc531004007"/>
      <w:bookmarkStart w:id="1462" w:name="_Toc67927092"/>
      <w:r>
        <w:rPr>
          <w:lang w:val="en-CA"/>
        </w:rPr>
        <w:t xml:space="preserve">6.62 Concurrency – Premature </w:t>
      </w:r>
      <w:r w:rsidR="000439E0">
        <w:rPr>
          <w:lang w:val="en-CA"/>
        </w:rPr>
        <w:t xml:space="preserve">termination </w:t>
      </w:r>
      <w:r>
        <w:rPr>
          <w:lang w:val="en-CA"/>
        </w:rPr>
        <w:t>[CGS]</w:t>
      </w:r>
      <w:bookmarkEnd w:id="1455"/>
      <w:bookmarkEnd w:id="1456"/>
      <w:bookmarkEnd w:id="1457"/>
      <w:bookmarkEnd w:id="1458"/>
      <w:bookmarkEnd w:id="1459"/>
      <w:bookmarkEnd w:id="1461"/>
      <w:bookmarkEnd w:id="1462"/>
      <w:r>
        <w:rPr>
          <w:lang w:val="en-CA"/>
        </w:rPr>
        <w:fldChar w:fldCharType="begin"/>
      </w:r>
      <w:r>
        <w:instrText xml:space="preserve"> XE "</w:instrText>
      </w:r>
      <w:r w:rsidRPr="00B53360">
        <w:instrText>Language</w:instrText>
      </w:r>
      <w:r w:rsidRPr="00B2682E">
        <w:instrText xml:space="preserve"> </w:instrText>
      </w:r>
      <w:proofErr w:type="spellStart"/>
      <w:proofErr w:type="gramStart"/>
      <w:r w:rsidRPr="00B2682E">
        <w:instrText>Vulnerabilities:Concurrency</w:instrText>
      </w:r>
      <w:proofErr w:type="spellEnd"/>
      <w:proofErr w:type="gramEnd"/>
      <w:r w:rsidRPr="00B2682E">
        <w:instrText xml:space="preserve">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0B3EFD29" w14:textId="53124339" w:rsidR="00F009E5"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r w:rsidR="00F009E5">
        <w:t xml:space="preserve">Failing run-time checks are prevented in SPARK code by </w:t>
      </w:r>
      <w:r w:rsidR="004B389E">
        <w:t>a SPARK</w:t>
      </w:r>
      <w:r w:rsidR="00F009E5">
        <w:t xml:space="preserve"> Analy</w:t>
      </w:r>
      <w:r w:rsidR="004B389E">
        <w:t>z</w:t>
      </w:r>
      <w:r w:rsidR="00F009E5">
        <w:t>er.</w:t>
      </w:r>
      <w:r w:rsidR="00B00705">
        <w:t xml:space="preserve"> The only remaining </w:t>
      </w:r>
      <w:r w:rsidR="00B00705">
        <w:t xml:space="preserve">cause </w:t>
      </w:r>
      <w:r w:rsidR="00B00705">
        <w:t xml:space="preserve">for premature termination </w:t>
      </w:r>
      <w:r w:rsidR="00B00705">
        <w:t>is</w:t>
      </w:r>
      <w:r w:rsidR="00B00705">
        <w:t xml:space="preserve"> </w:t>
      </w:r>
      <w:r w:rsidR="00B00705">
        <w:t xml:space="preserve">an </w:t>
      </w:r>
      <w:r w:rsidR="00B00705">
        <w:t>exception raised by non-Spark code</w:t>
      </w:r>
      <w:r w:rsidR="00B00705">
        <w:t xml:space="preserve">, </w:t>
      </w:r>
      <w:r w:rsidR="00B00705">
        <w:t>(</w:t>
      </w:r>
      <w:r w:rsidR="00B00705">
        <w:t xml:space="preserve">see </w:t>
      </w:r>
      <w:r w:rsidR="00B00705">
        <w:t>sub</w:t>
      </w:r>
      <w:r w:rsidR="00B00705">
        <w:t>clause 6.</w:t>
      </w:r>
      <w:r w:rsidR="00B00705">
        <w:t>47 Inter-language calling</w:t>
      </w:r>
      <w:r w:rsidR="00B00705">
        <w:t xml:space="preserve"> [DJS])</w:t>
      </w:r>
      <w:r w:rsidR="00B00705">
        <w:t>.</w:t>
      </w:r>
    </w:p>
    <w:p w14:paraId="56A2BB47" w14:textId="77777777" w:rsidR="00F009E5" w:rsidRDefault="00F009E5" w:rsidP="00C10FA2"/>
    <w:p w14:paraId="3BFE787C" w14:textId="43A40164" w:rsidR="00BB0AD8" w:rsidRDefault="00BB0AD8" w:rsidP="00BB0AD8">
      <w:pPr>
        <w:pStyle w:val="Heading2"/>
        <w:rPr>
          <w:lang w:val="en-CA"/>
        </w:rPr>
      </w:pPr>
      <w:bookmarkStart w:id="1463" w:name="_Toc358896440"/>
      <w:bookmarkStart w:id="1464" w:name="_Toc445194563"/>
      <w:bookmarkStart w:id="1465" w:name="_Toc531004008"/>
      <w:bookmarkStart w:id="1466" w:name="_Toc6792709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1463"/>
      <w:bookmarkEnd w:id="1464"/>
      <w:bookmarkEnd w:id="1465"/>
      <w:bookmarkEnd w:id="1466"/>
      <w:r>
        <w:rPr>
          <w:lang w:val="en-CA"/>
        </w:rPr>
        <w:fldChar w:fldCharType="begin"/>
      </w:r>
      <w:r>
        <w:instrText xml:space="preserve"> XE "</w:instrText>
      </w:r>
      <w:r w:rsidRPr="00B53360">
        <w:instrText>Language</w:instrText>
      </w:r>
      <w:r w:rsidRPr="00771AF9">
        <w:instrText xml:space="preserve"> </w:instrText>
      </w:r>
      <w:proofErr w:type="spellStart"/>
      <w:proofErr w:type="gramStart"/>
      <w:r w:rsidRPr="00771AF9">
        <w:instrText>Vulnerabilities:</w:instrText>
      </w:r>
      <w:r w:rsidR="006A2699">
        <w:instrText>Lock</w:instrText>
      </w:r>
      <w:proofErr w:type="spellEnd"/>
      <w:proofErr w:type="gramEnd"/>
      <w:r w:rsidR="006A2699">
        <w:instrText xml:space="preserve">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146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467"/>
    </w:p>
    <w:p w14:paraId="2288762C" w14:textId="77777777" w:rsidR="00125057" w:rsidRPr="006C64FE" w:rsidRDefault="00125057" w:rsidP="00125057">
      <w:bookmarkStart w:id="1468"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r>
        <w:lastRenderedPageBreak/>
        <w:t>SPARK and the Ravenscar Profile employ a regime for task scheduling and priority assignment that is free from Deadlock.</w:t>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1469" w:name="_Toc519527049"/>
      <w:bookmarkStart w:id="1470" w:name="_Toc531004010"/>
      <w:r>
        <w:t>6.63.2 Guidance to language users</w:t>
      </w:r>
      <w:bookmarkEnd w:id="1469"/>
      <w:bookmarkEnd w:id="1470"/>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75963DA7" w:rsidR="00A254CD" w:rsidRPr="00155469" w:rsidRDefault="00A254CD" w:rsidP="00155469">
      <w:pPr>
        <w:pStyle w:val="ListParagraph"/>
        <w:numPr>
          <w:ilvl w:val="0"/>
          <w:numId w:val="15"/>
        </w:numPr>
        <w:spacing w:before="120" w:after="120"/>
        <w:rPr>
          <w:rFonts w:ascii="Calibri" w:hAnsi="Calibri"/>
          <w:bCs/>
        </w:rPr>
      </w:pPr>
      <w:r>
        <w:rPr>
          <w:kern w:val="32"/>
        </w:rPr>
        <w:t>Use well documented design patterns for creating groups of tasks executing known protocols using Ravenscar</w:t>
      </w:r>
      <w:r w:rsidR="003A09A6">
        <w:rPr>
          <w:kern w:val="32"/>
        </w:rPr>
        <w:t xml:space="preserve"> [5].</w:t>
      </w:r>
    </w:p>
    <w:p w14:paraId="4B6D8320" w14:textId="77777777" w:rsidR="00BB0AD8" w:rsidRPr="007E5A7F" w:rsidRDefault="00BB0AD8" w:rsidP="00BB0AD8"/>
    <w:p w14:paraId="434C3C8A" w14:textId="3698CAF5" w:rsidR="00BB0AD8" w:rsidRPr="00A90342" w:rsidRDefault="00BB0AD8" w:rsidP="00BB0AD8">
      <w:pPr>
        <w:pStyle w:val="Heading2"/>
      </w:pPr>
      <w:bookmarkStart w:id="1471" w:name="_Toc445194564"/>
      <w:bookmarkStart w:id="1472" w:name="_Toc531004011"/>
      <w:bookmarkStart w:id="1473" w:name="_Toc67927094"/>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468"/>
      <w:bookmarkEnd w:id="1471"/>
      <w:bookmarkEnd w:id="1472"/>
      <w:bookmarkEnd w:id="1473"/>
    </w:p>
    <w:p w14:paraId="5EBB52C5" w14:textId="77777777" w:rsidR="00E85362" w:rsidRDefault="00E85362" w:rsidP="00E85362">
      <w:bookmarkStart w:id="1474"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1EAEFAF0" w:rsidR="00453D4D" w:rsidRDefault="00453D4D" w:rsidP="00453D4D">
      <w:pPr>
        <w:pStyle w:val="Heading2"/>
        <w:rPr>
          <w:rFonts w:cs="Arial-BoldMT"/>
          <w:bCs/>
        </w:rPr>
      </w:pPr>
      <w:bookmarkStart w:id="1475" w:name="_Toc67927095"/>
      <w:r>
        <w:rPr>
          <w:rFonts w:cs="Arial-BoldMT"/>
          <w:bCs/>
        </w:rPr>
        <w:t xml:space="preserve">6.65 Modifying </w:t>
      </w:r>
      <w:r w:rsidR="000439E0">
        <w:rPr>
          <w:rFonts w:cs="Arial-BoldMT"/>
          <w:bCs/>
        </w:rPr>
        <w:t>c</w:t>
      </w:r>
      <w:r>
        <w:rPr>
          <w:rFonts w:cs="Arial-BoldMT"/>
          <w:bCs/>
        </w:rPr>
        <w:t>onstants [UJO]</w:t>
      </w:r>
      <w:bookmarkEnd w:id="1475"/>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B9F25E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discriminants on limited types does not exist in SPARK because access discriminants are not permitted.</w:t>
      </w:r>
    </w:p>
    <w:p w14:paraId="3F9F9614" w14:textId="77777777" w:rsidR="00BB0AD8" w:rsidRDefault="00BB0AD8" w:rsidP="00BB0AD8">
      <w:pPr>
        <w:pStyle w:val="Heading1"/>
      </w:pPr>
      <w:bookmarkStart w:id="1476" w:name="_Toc445194565"/>
      <w:bookmarkStart w:id="1477" w:name="_Toc531004013"/>
      <w:bookmarkStart w:id="1478" w:name="_Toc67927096"/>
      <w:bookmarkEnd w:id="1474"/>
      <w:r>
        <w:t xml:space="preserve">7. Language specific vulnerabilities for </w:t>
      </w:r>
      <w:r w:rsidR="00406BB4">
        <w:t>SPARK</w:t>
      </w:r>
      <w:bookmarkEnd w:id="1476"/>
      <w:bookmarkEnd w:id="1477"/>
      <w:bookmarkEnd w:id="1478"/>
    </w:p>
    <w:p w14:paraId="684D6005" w14:textId="77777777" w:rsidR="00BB0AD8" w:rsidRPr="007E5A7F" w:rsidRDefault="00325014" w:rsidP="00BB0AD8">
      <w:r>
        <w:t>This clause is intentionally left blank.</w:t>
      </w:r>
    </w:p>
    <w:p w14:paraId="7B698916" w14:textId="77777777" w:rsidR="00BB0AD8" w:rsidRPr="004506CF" w:rsidRDefault="00BB0AD8" w:rsidP="00BB0AD8"/>
    <w:p w14:paraId="1ABD1911" w14:textId="77777777" w:rsidR="00BB0AD8" w:rsidRDefault="00BB0AD8" w:rsidP="00BB0AD8">
      <w:pPr>
        <w:pStyle w:val="Heading1"/>
      </w:pPr>
      <w:bookmarkStart w:id="1479" w:name="_Toc445194566"/>
      <w:bookmarkStart w:id="1480" w:name="_Toc531004014"/>
      <w:bookmarkStart w:id="1481" w:name="_Toc67927097"/>
      <w:r>
        <w:t>8. Implications for standardization</w:t>
      </w:r>
      <w:bookmarkEnd w:id="1479"/>
      <w:bookmarkEnd w:id="1480"/>
      <w:bookmarkEnd w:id="1481"/>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1482" w:name="_Python.3_Type_System"/>
      <w:bookmarkStart w:id="1483" w:name="_Python.19_Dead_Store"/>
      <w:bookmarkStart w:id="1484" w:name="I3468"/>
      <w:bookmarkStart w:id="1485" w:name="_Toc443470372"/>
      <w:bookmarkStart w:id="1486" w:name="_Toc450303224"/>
      <w:bookmarkEnd w:id="1482"/>
      <w:bookmarkEnd w:id="1483"/>
      <w:bookmarkEnd w:id="1484"/>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lastRenderedPageBreak/>
        <w:t>Mandatory requirements for static verification in SPARK may be extended as verification tools and algorithms improve.</w:t>
      </w:r>
    </w:p>
    <w:p w14:paraId="6FD086DD" w14:textId="77777777" w:rsidR="00BB0AD8" w:rsidRDefault="00BB0AD8" w:rsidP="00BB0AD8">
      <w:r>
        <w:br w:type="page"/>
      </w:r>
    </w:p>
    <w:bookmarkEnd w:id="1485"/>
    <w:bookmarkEnd w:id="1486"/>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1487" w:name="_Toc358896893"/>
      <w:bookmarkStart w:id="1488" w:name="_Toc445194567"/>
      <w:bookmarkStart w:id="1489" w:name="_Toc531004015"/>
      <w:bookmarkStart w:id="1490" w:name="_Toc67927098"/>
      <w:r>
        <w:t>Bibliography</w:t>
      </w:r>
      <w:bookmarkEnd w:id="1487"/>
      <w:bookmarkEnd w:id="1488"/>
      <w:bookmarkEnd w:id="1489"/>
      <w:bookmarkEnd w:id="1490"/>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6"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7"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1801DF15"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1491" w:name="_Toc445194568"/>
      <w:bookmarkStart w:id="1492" w:name="_Toc531004016"/>
      <w:bookmarkStart w:id="1493" w:name="_Toc67927099"/>
      <w:r w:rsidRPr="00AB6756">
        <w:t>I</w:t>
      </w:r>
      <w:commentRangeStart w:id="1494"/>
      <w:r w:rsidRPr="00AB6756">
        <w:t>ndex</w:t>
      </w:r>
      <w:bookmarkEnd w:id="1491"/>
      <w:bookmarkEnd w:id="1492"/>
      <w:commentRangeEnd w:id="1494"/>
      <w:r w:rsidR="001E24E1">
        <w:rPr>
          <w:rStyle w:val="CommentReference"/>
          <w:rFonts w:ascii="Times New Roman" w:eastAsia="Times New Roman" w:hAnsi="Times New Roman" w:cs="Times New Roman"/>
          <w:b w:val="0"/>
          <w:bCs w:val="0"/>
          <w:lang w:val="en-CA"/>
        </w:rPr>
        <w:commentReference w:id="1494"/>
      </w:r>
      <w:bookmarkEnd w:id="1493"/>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45" w:author="ploedere" w:date="2021-02-01T17:33:00Z" w:initials="p">
    <w:p w14:paraId="388AE998" w14:textId="77777777" w:rsidR="009A751B" w:rsidRDefault="009A751B">
      <w:pPr>
        <w:pStyle w:val="CommentText"/>
      </w:pPr>
      <w:r>
        <w:rPr>
          <w:rStyle w:val="CommentReference"/>
        </w:rPr>
        <w:annotationRef/>
      </w:r>
      <w:r>
        <w:t xml:space="preserve">Turn to Standards </w:t>
      </w:r>
      <w:proofErr w:type="spellStart"/>
      <w:r>
        <w:t>verbage</w:t>
      </w:r>
      <w:proofErr w:type="spellEnd"/>
    </w:p>
  </w:comment>
  <w:comment w:id="946" w:author="Roderick Chapman" w:date="2021-02-15T09:48:00Z" w:initials="RCC">
    <w:p w14:paraId="44305126" w14:textId="77777777" w:rsidR="009A751B" w:rsidRDefault="009A751B">
      <w:pPr>
        <w:pStyle w:val="CommentText"/>
      </w:pPr>
      <w:r>
        <w:rPr>
          <w:rStyle w:val="CommentReference"/>
        </w:rPr>
        <w:annotationRef/>
      </w:r>
      <w:r>
        <w:t>I have highlighted all instances of “technical report” and “this report” here and below with Yellow background to be updated later.</w:t>
      </w:r>
    </w:p>
  </w:comment>
  <w:comment w:id="967" w:author="Roderick Chapman" w:date="2021-04-01T08:52:00Z" w:initials="RCC">
    <w:p w14:paraId="588C7035" w14:textId="2E4DC5EC" w:rsidR="009A751B" w:rsidRDefault="009A751B">
      <w:pPr>
        <w:pStyle w:val="CommentText"/>
      </w:pPr>
      <w:r>
        <w:rPr>
          <w:rStyle w:val="CommentReference"/>
        </w:rPr>
        <w:annotationRef/>
      </w:r>
      <w:r>
        <w:t>This repetition is horrible. Replace second “document” with “describe”?</w:t>
      </w:r>
    </w:p>
  </w:comment>
  <w:comment w:id="989" w:author="Roderick Chapman" w:date="2021-02-15T10:16:00Z" w:initials="RCC">
    <w:p w14:paraId="0CA5EBFC" w14:textId="77777777" w:rsidR="009A751B" w:rsidRDefault="009A751B">
      <w:pPr>
        <w:pStyle w:val="CommentText"/>
      </w:pPr>
      <w:r>
        <w:rPr>
          <w:rStyle w:val="CommentReference"/>
        </w:rPr>
        <w:annotationRef/>
      </w:r>
      <w:r>
        <w:t>Added this placeholder clause 4 to fall into line with the structure of the Ada part.</w:t>
      </w:r>
    </w:p>
  </w:comment>
  <w:comment w:id="1021" w:author="Roderick Chapman" w:date="2021-04-01T10:19:00Z" w:initials="RCC">
    <w:p w14:paraId="15D67A5A" w14:textId="1FC03D24" w:rsidR="00FD5E81" w:rsidRDefault="00FD5E81">
      <w:pPr>
        <w:pStyle w:val="CommentText"/>
      </w:pPr>
      <w:r>
        <w:rPr>
          <w:rStyle w:val="CommentReference"/>
        </w:rPr>
        <w:annotationRef/>
      </w:r>
      <w:r>
        <w:t>RCC completely re-wrote this table. Content chosen for “popularity” of guidance in subclauses 6.xx and relative importance (so most important first.)</w:t>
      </w:r>
    </w:p>
  </w:comment>
  <w:comment w:id="1024" w:author="Roderick Chapman" w:date="2021-04-01T10:21:00Z" w:initials="RCC">
    <w:p w14:paraId="02B66A54" w14:textId="6CF815E6" w:rsidR="00FD5E81" w:rsidRDefault="00FD5E81">
      <w:pPr>
        <w:pStyle w:val="CommentText"/>
      </w:pPr>
      <w:r>
        <w:rPr>
          <w:rStyle w:val="CommentReference"/>
        </w:rPr>
        <w:annotationRef/>
      </w:r>
      <w:r>
        <w:t>RCC re-wrote this bit too...</w:t>
      </w:r>
    </w:p>
  </w:comment>
  <w:comment w:id="1296"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1339" w:author="Roderick Chapman" w:date="2021-03-05T15:32:00Z" w:initials="RCC">
    <w:p w14:paraId="02131CA8" w14:textId="5ED9AA5C" w:rsidR="009A751B" w:rsidRDefault="009A751B">
      <w:pPr>
        <w:pStyle w:val="CommentText"/>
      </w:pPr>
      <w:r>
        <w:rPr>
          <w:rStyle w:val="CommentReference"/>
        </w:rPr>
        <w:annotationRef/>
      </w:r>
      <w:r>
        <w:t>Moved this down to here, and only apply to Ada as per Steve’s suggestion.</w:t>
      </w:r>
    </w:p>
  </w:comment>
  <w:comment w:id="1344" w:author="Stephen Michell" w:date="2021-03-01T15:02:00Z" w:initials="SM">
    <w:p w14:paraId="259F1BBB" w14:textId="393E343A" w:rsidR="009A751B" w:rsidRDefault="009A751B">
      <w:pPr>
        <w:pStyle w:val="CommentText"/>
      </w:pPr>
      <w:r>
        <w:rPr>
          <w:rStyle w:val="CommentReference"/>
        </w:rPr>
        <w:annotationRef/>
      </w:r>
      <w:r>
        <w:t>Add a note that other languages are usually interfaced through the C language calls.</w:t>
      </w:r>
    </w:p>
  </w:comment>
  <w:comment w:id="1345" w:author="Roderick Chapman" w:date="2021-03-05T15:34:00Z" w:initials="RCC">
    <w:p w14:paraId="22666CBD" w14:textId="361FE4AE" w:rsidR="009A751B" w:rsidRDefault="009A751B">
      <w:pPr>
        <w:pStyle w:val="CommentText"/>
      </w:pPr>
      <w:r>
        <w:rPr>
          <w:rStyle w:val="CommentReference"/>
        </w:rPr>
        <w:annotationRef/>
      </w:r>
      <w:r>
        <w:t>Done</w:t>
      </w:r>
    </w:p>
  </w:comment>
  <w:comment w:id="1367" w:author="ploedere" w:date="2021-02-17T18:53:00Z" w:initials="p">
    <w:p w14:paraId="1DC38442" w14:textId="0B3DFB4B" w:rsidR="009A751B" w:rsidRDefault="009A751B">
      <w:pPr>
        <w:pStyle w:val="CommentText"/>
      </w:pPr>
      <w:r>
        <w:rPr>
          <w:rStyle w:val="CommentReference"/>
        </w:rPr>
        <w:annotationRef/>
      </w:r>
      <w:r>
        <w:t xml:space="preserve">Add: for the vulnerability of unhandled exceptions, see subclause 6.36.  </w:t>
      </w:r>
    </w:p>
  </w:comment>
  <w:comment w:id="1368" w:author="Roderick Chapman" w:date="2021-03-05T15:37:00Z" w:initials="RCC">
    <w:p w14:paraId="4FBECF9F" w14:textId="670048D7" w:rsidR="009A751B" w:rsidRDefault="009A751B">
      <w:pPr>
        <w:pStyle w:val="CommentText"/>
      </w:pPr>
      <w:r>
        <w:rPr>
          <w:rStyle w:val="CommentReference"/>
        </w:rPr>
        <w:annotationRef/>
      </w:r>
      <w:r>
        <w:t>Done</w:t>
      </w:r>
    </w:p>
  </w:comment>
  <w:comment w:id="1399" w:author="Roderick Chapman" w:date="2021-03-05T16:01:00Z" w:initials="RCC">
    <w:p w14:paraId="574378E2" w14:textId="3FD72255" w:rsidR="009A751B" w:rsidRDefault="009A751B">
      <w:pPr>
        <w:pStyle w:val="CommentText"/>
      </w:pPr>
      <w:r>
        <w:rPr>
          <w:rStyle w:val="CommentReference"/>
        </w:rPr>
        <w:annotationRef/>
      </w:r>
      <w:r>
        <w:t>Added material on pragma Assume and how it can be abused.</w:t>
      </w:r>
    </w:p>
  </w:comment>
  <w:comment w:id="1401" w:author="Roderick Chapman" w:date="2021-03-08T11:11:00Z" w:initials="RCC">
    <w:p w14:paraId="1780BED5" w14:textId="045A9061" w:rsidR="009A751B" w:rsidRDefault="009A751B">
      <w:pPr>
        <w:pStyle w:val="CommentText"/>
      </w:pPr>
      <w:r>
        <w:rPr>
          <w:rStyle w:val="CommentReference"/>
        </w:rPr>
        <w:annotationRef/>
      </w:r>
      <w:r>
        <w:t>Not too controversial I hope!</w:t>
      </w:r>
    </w:p>
  </w:comment>
  <w:comment w:id="1405" w:author="Roderick Chapman" w:date="2021-03-05T16:00:00Z" w:initials="RCC">
    <w:p w14:paraId="2749ED75" w14:textId="4E32CEE6" w:rsidR="009A751B" w:rsidRDefault="009A751B">
      <w:pPr>
        <w:pStyle w:val="CommentText"/>
      </w:pPr>
      <w:r>
        <w:rPr>
          <w:rStyle w:val="CommentReference"/>
        </w:rPr>
        <w:annotationRef/>
      </w:r>
      <w:r>
        <w:t>Added this bit.</w:t>
      </w:r>
    </w:p>
  </w:comment>
  <w:comment w:id="1417" w:author="Roderick Chapman" w:date="2021-03-05T15:02:00Z" w:initials="RCC">
    <w:p w14:paraId="495BA05C" w14:textId="7E6779AE" w:rsidR="009A751B" w:rsidRDefault="009A751B">
      <w:pPr>
        <w:pStyle w:val="CommentText"/>
      </w:pPr>
      <w:r>
        <w:rPr>
          <w:rStyle w:val="CommentReference"/>
        </w:rPr>
        <w:annotationRef/>
      </w:r>
      <w:r>
        <w:t>Revised this bit and below following complete check of all unspecified behaviours</w:t>
      </w:r>
    </w:p>
  </w:comment>
  <w:comment w:id="1424" w:author="Stephen Michell" w:date="2021-03-01T16:04:00Z" w:initials="SM">
    <w:p w14:paraId="0C172D08" w14:textId="1FB49A50" w:rsidR="009A751B" w:rsidRDefault="009A751B">
      <w:pPr>
        <w:pStyle w:val="CommentText"/>
      </w:pPr>
      <w:r>
        <w:rPr>
          <w:rStyle w:val="CommentReference"/>
        </w:rPr>
        <w:annotationRef/>
      </w:r>
      <w:r>
        <w:t>Include the Ada/SPARK term “erroneous behaviour”</w:t>
      </w:r>
    </w:p>
  </w:comment>
  <w:comment w:id="1425" w:author="Roderick Chapman" w:date="2021-03-05T16:03:00Z" w:initials="RCC">
    <w:p w14:paraId="3BF1ABB2" w14:textId="30C4881F" w:rsidR="009A751B" w:rsidRDefault="009A751B">
      <w:pPr>
        <w:pStyle w:val="CommentText"/>
      </w:pPr>
      <w:r>
        <w:rPr>
          <w:rStyle w:val="CommentReference"/>
        </w:rPr>
        <w:annotationRef/>
      </w:r>
      <w:r>
        <w:t>Added below.</w:t>
      </w:r>
    </w:p>
  </w:comment>
  <w:comment w:id="1441" w:author="Roderick Chapman" w:date="2021-03-12T09:59:00Z" w:initials="RCC">
    <w:p w14:paraId="45BDFB84" w14:textId="1825BEC2" w:rsidR="009A751B" w:rsidRDefault="009A751B">
      <w:pPr>
        <w:pStyle w:val="CommentText"/>
      </w:pPr>
      <w:r>
        <w:rPr>
          <w:rStyle w:val="CommentReference"/>
        </w:rPr>
        <w:annotationRef/>
      </w:r>
      <w:r>
        <w:t>Only “mitigated” now that there is still an implemention-defined vulnerability.</w:t>
      </w:r>
    </w:p>
  </w:comment>
  <w:comment w:id="1494"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AE998" w15:done="0"/>
  <w15:commentEx w15:paraId="44305126" w15:done="0"/>
  <w15:commentEx w15:paraId="588C7035" w15:done="0"/>
  <w15:commentEx w15:paraId="0CA5EBFC" w15:done="0"/>
  <w15:commentEx w15:paraId="15D67A5A" w15:done="0"/>
  <w15:commentEx w15:paraId="02B66A54" w15:done="0"/>
  <w15:commentEx w15:paraId="10CA4750" w15:done="0"/>
  <w15:commentEx w15:paraId="02131CA8" w15:done="1"/>
  <w15:commentEx w15:paraId="259F1BBB" w15:done="1"/>
  <w15:commentEx w15:paraId="22666CBD" w15:paraIdParent="259F1BBB" w15:done="1"/>
  <w15:commentEx w15:paraId="1DC38442" w15:done="1"/>
  <w15:commentEx w15:paraId="4FBECF9F" w15:paraIdParent="1DC38442" w15:done="1"/>
  <w15:commentEx w15:paraId="574378E2" w15:done="0"/>
  <w15:commentEx w15:paraId="1780BED5" w15:done="0"/>
  <w15:commentEx w15:paraId="2749ED75" w15:done="1"/>
  <w15:commentEx w15:paraId="495BA05C" w15:done="1"/>
  <w15:commentEx w15:paraId="0C172D08" w15:done="1"/>
  <w15:commentEx w15:paraId="3BF1ABB2" w15:paraIdParent="0C172D08" w15:done="1"/>
  <w15:commentEx w15:paraId="45BDFB84" w15:done="1"/>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40C696E" w16cex:dateUtc="2021-03-29T18:57:00Z"/>
  <w16cex:commentExtensible w16cex:durableId="23D7BD9A" w16cex:dateUtc="2021-02-17T21:06:00Z"/>
  <w16cex:commentExtensible w16cex:durableId="23E7806B" w16cex:dateUtc="2021-03-01T20:02:00Z"/>
  <w16cex:commentExtensible w16cex:durableId="23E78625" w16cex:dateUtc="2021-03-01T20:26:00Z"/>
  <w16cex:commentExtensible w16cex:durableId="23E78F2B" w16cex:dateUtc="2021-03-0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AE998" w16cid:durableId="23D7A07F"/>
  <w16cid:commentId w16cid:paraId="44305126" w16cid:durableId="23D7A080"/>
  <w16cid:commentId w16cid:paraId="588C7035" w16cid:durableId="2410083C"/>
  <w16cid:commentId w16cid:paraId="0CA5EBFC" w16cid:durableId="23D7A081"/>
  <w16cid:commentId w16cid:paraId="15D67A5A" w16cid:durableId="24101CBA"/>
  <w16cid:commentId w16cid:paraId="02B66A54" w16cid:durableId="24101D38"/>
  <w16cid:commentId w16cid:paraId="10CA4750" w16cid:durableId="23D7BD9A"/>
  <w16cid:commentId w16cid:paraId="02131CA8" w16cid:durableId="23ECCD88"/>
  <w16cid:commentId w16cid:paraId="259F1BBB" w16cid:durableId="23E7806B"/>
  <w16cid:commentId w16cid:paraId="22666CBD" w16cid:durableId="23ECCE0F"/>
  <w16cid:commentId w16cid:paraId="1DC38442" w16cid:durableId="23D7A0BF"/>
  <w16cid:commentId w16cid:paraId="4FBECF9F" w16cid:durableId="23ECCEAE"/>
  <w16cid:commentId w16cid:paraId="574378E2" w16cid:durableId="23ECD447"/>
  <w16cid:commentId w16cid:paraId="1780BED5" w16cid:durableId="23F084C9"/>
  <w16cid:commentId w16cid:paraId="2749ED75" w16cid:durableId="23ECD413"/>
  <w16cid:commentId w16cid:paraId="495BA05C" w16cid:durableId="23ECC668"/>
  <w16cid:commentId w16cid:paraId="0C172D08" w16cid:durableId="23E78F2B"/>
  <w16cid:commentId w16cid:paraId="3BF1ABB2" w16cid:durableId="23ECD4EA"/>
  <w16cid:commentId w16cid:paraId="45BDFB84" w16cid:durableId="23F5BA17"/>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BF02" w14:textId="77777777" w:rsidR="005E4771" w:rsidRDefault="005E4771" w:rsidP="00BB0AD8">
      <w:r>
        <w:separator/>
      </w:r>
    </w:p>
  </w:endnote>
  <w:endnote w:type="continuationSeparator" w:id="0">
    <w:p w14:paraId="0CC607D6" w14:textId="77777777" w:rsidR="005E4771" w:rsidRDefault="005E4771"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55D" w14:textId="77777777" w:rsidR="005E4771" w:rsidRDefault="005E4771" w:rsidP="00BB0AD8">
      <w:r>
        <w:separator/>
      </w:r>
    </w:p>
  </w:footnote>
  <w:footnote w:type="continuationSeparator" w:id="0">
    <w:p w14:paraId="399F11EA" w14:textId="77777777" w:rsidR="005E4771" w:rsidRDefault="005E4771" w:rsidP="00B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0FC2" w14:textId="77777777" w:rsidR="009A751B" w:rsidRDefault="009A751B" w:rsidP="00184B5B">
    <w:pPr>
      <w:pStyle w:val="Header"/>
      <w:jc w:val="center"/>
      <w:rPr>
        <w:color w:val="000000"/>
      </w:rPr>
    </w:pPr>
    <w:sdt>
      <w:sdtPr>
        <w:rPr>
          <w:color w:val="000000"/>
        </w:rPr>
        <w:id w:val="-1045909499"/>
        <w:docPartObj>
          <w:docPartGallery w:val="Watermarks"/>
          <w:docPartUnique/>
        </w:docPartObj>
      </w:sdtPr>
      <w:sdtContent>
        <w:r>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ISO/IEC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3"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8"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3"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8"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3"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0"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
  </w:num>
  <w:num w:numId="3">
    <w:abstractNumId w:val="4"/>
  </w:num>
  <w:num w:numId="4">
    <w:abstractNumId w:val="3"/>
  </w:num>
  <w:num w:numId="5">
    <w:abstractNumId w:val="2"/>
  </w:num>
  <w:num w:numId="6">
    <w:abstractNumId w:val="1"/>
  </w:num>
  <w:num w:numId="7">
    <w:abstractNumId w:val="0"/>
  </w:num>
  <w:num w:numId="8">
    <w:abstractNumId w:val="55"/>
  </w:num>
  <w:num w:numId="9">
    <w:abstractNumId w:val="119"/>
  </w:num>
  <w:num w:numId="10">
    <w:abstractNumId w:val="19"/>
  </w:num>
  <w:num w:numId="11">
    <w:abstractNumId w:val="28"/>
  </w:num>
  <w:num w:numId="12">
    <w:abstractNumId w:val="54"/>
  </w:num>
  <w:num w:numId="13">
    <w:abstractNumId w:val="40"/>
  </w:num>
  <w:num w:numId="14">
    <w:abstractNumId w:val="27"/>
  </w:num>
  <w:num w:numId="15">
    <w:abstractNumId w:val="98"/>
  </w:num>
  <w:num w:numId="16">
    <w:abstractNumId w:val="104"/>
  </w:num>
  <w:num w:numId="17">
    <w:abstractNumId w:val="6"/>
  </w:num>
  <w:num w:numId="18">
    <w:abstractNumId w:val="58"/>
  </w:num>
  <w:num w:numId="19">
    <w:abstractNumId w:val="67"/>
  </w:num>
  <w:num w:numId="20">
    <w:abstractNumId w:val="35"/>
  </w:num>
  <w:num w:numId="21">
    <w:abstractNumId w:val="20"/>
  </w:num>
  <w:num w:numId="22">
    <w:abstractNumId w:val="87"/>
  </w:num>
  <w:num w:numId="23">
    <w:abstractNumId w:val="16"/>
  </w:num>
  <w:num w:numId="24">
    <w:abstractNumId w:val="34"/>
  </w:num>
  <w:num w:numId="25">
    <w:abstractNumId w:val="49"/>
  </w:num>
  <w:num w:numId="26">
    <w:abstractNumId w:val="11"/>
  </w:num>
  <w:num w:numId="27">
    <w:abstractNumId w:val="107"/>
  </w:num>
  <w:num w:numId="28">
    <w:abstractNumId w:val="45"/>
  </w:num>
  <w:num w:numId="29">
    <w:abstractNumId w:val="56"/>
  </w:num>
  <w:num w:numId="30">
    <w:abstractNumId w:val="85"/>
  </w:num>
  <w:num w:numId="31">
    <w:abstractNumId w:val="79"/>
  </w:num>
  <w:num w:numId="32">
    <w:abstractNumId w:val="41"/>
  </w:num>
  <w:num w:numId="33">
    <w:abstractNumId w:val="74"/>
  </w:num>
  <w:num w:numId="34">
    <w:abstractNumId w:val="23"/>
  </w:num>
  <w:num w:numId="35">
    <w:abstractNumId w:val="116"/>
  </w:num>
  <w:num w:numId="36">
    <w:abstractNumId w:val="96"/>
  </w:num>
  <w:num w:numId="37">
    <w:abstractNumId w:val="82"/>
  </w:num>
  <w:num w:numId="38">
    <w:abstractNumId w:val="29"/>
  </w:num>
  <w:num w:numId="39">
    <w:abstractNumId w:val="53"/>
  </w:num>
  <w:num w:numId="40">
    <w:abstractNumId w:val="118"/>
  </w:num>
  <w:num w:numId="41">
    <w:abstractNumId w:val="80"/>
  </w:num>
  <w:num w:numId="42">
    <w:abstractNumId w:val="105"/>
  </w:num>
  <w:num w:numId="43">
    <w:abstractNumId w:val="59"/>
  </w:num>
  <w:num w:numId="44">
    <w:abstractNumId w:val="73"/>
  </w:num>
  <w:num w:numId="45">
    <w:abstractNumId w:val="83"/>
  </w:num>
  <w:num w:numId="46">
    <w:abstractNumId w:val="72"/>
  </w:num>
  <w:num w:numId="47">
    <w:abstractNumId w:val="17"/>
  </w:num>
  <w:num w:numId="48">
    <w:abstractNumId w:val="60"/>
  </w:num>
  <w:num w:numId="49">
    <w:abstractNumId w:val="68"/>
  </w:num>
  <w:num w:numId="50">
    <w:abstractNumId w:val="97"/>
  </w:num>
  <w:num w:numId="51">
    <w:abstractNumId w:val="100"/>
  </w:num>
  <w:num w:numId="52">
    <w:abstractNumId w:val="102"/>
  </w:num>
  <w:num w:numId="53">
    <w:abstractNumId w:val="76"/>
  </w:num>
  <w:num w:numId="54">
    <w:abstractNumId w:val="89"/>
  </w:num>
  <w:num w:numId="55">
    <w:abstractNumId w:val="117"/>
  </w:num>
  <w:num w:numId="56">
    <w:abstractNumId w:val="57"/>
  </w:num>
  <w:num w:numId="57">
    <w:abstractNumId w:val="62"/>
  </w:num>
  <w:num w:numId="58">
    <w:abstractNumId w:val="108"/>
  </w:num>
  <w:num w:numId="59">
    <w:abstractNumId w:val="22"/>
  </w:num>
  <w:num w:numId="60">
    <w:abstractNumId w:val="50"/>
  </w:num>
  <w:num w:numId="61">
    <w:abstractNumId w:val="51"/>
  </w:num>
  <w:num w:numId="62">
    <w:abstractNumId w:val="81"/>
  </w:num>
  <w:num w:numId="63">
    <w:abstractNumId w:val="115"/>
  </w:num>
  <w:num w:numId="64">
    <w:abstractNumId w:val="9"/>
  </w:num>
  <w:num w:numId="65">
    <w:abstractNumId w:val="15"/>
  </w:num>
  <w:num w:numId="66">
    <w:abstractNumId w:val="7"/>
  </w:num>
  <w:num w:numId="67">
    <w:abstractNumId w:val="111"/>
  </w:num>
  <w:num w:numId="68">
    <w:abstractNumId w:val="112"/>
  </w:num>
  <w:num w:numId="69">
    <w:abstractNumId w:val="14"/>
  </w:num>
  <w:num w:numId="70">
    <w:abstractNumId w:val="71"/>
  </w:num>
  <w:num w:numId="71">
    <w:abstractNumId w:val="37"/>
  </w:num>
  <w:num w:numId="72">
    <w:abstractNumId w:val="30"/>
  </w:num>
  <w:num w:numId="73">
    <w:abstractNumId w:val="63"/>
  </w:num>
  <w:num w:numId="74">
    <w:abstractNumId w:val="75"/>
  </w:num>
  <w:num w:numId="75">
    <w:abstractNumId w:val="78"/>
  </w:num>
  <w:num w:numId="76">
    <w:abstractNumId w:val="26"/>
  </w:num>
  <w:num w:numId="77">
    <w:abstractNumId w:val="69"/>
  </w:num>
  <w:num w:numId="78">
    <w:abstractNumId w:val="42"/>
  </w:num>
  <w:num w:numId="79">
    <w:abstractNumId w:val="44"/>
  </w:num>
  <w:num w:numId="80">
    <w:abstractNumId w:val="25"/>
  </w:num>
  <w:num w:numId="81">
    <w:abstractNumId w:val="95"/>
  </w:num>
  <w:num w:numId="82">
    <w:abstractNumId w:val="21"/>
  </w:num>
  <w:num w:numId="83">
    <w:abstractNumId w:val="46"/>
  </w:num>
  <w:num w:numId="84">
    <w:abstractNumId w:val="113"/>
  </w:num>
  <w:num w:numId="85">
    <w:abstractNumId w:val="32"/>
  </w:num>
  <w:num w:numId="86">
    <w:abstractNumId w:val="109"/>
  </w:num>
  <w:num w:numId="87">
    <w:abstractNumId w:val="12"/>
  </w:num>
  <w:num w:numId="88">
    <w:abstractNumId w:val="88"/>
  </w:num>
  <w:num w:numId="89">
    <w:abstractNumId w:val="47"/>
  </w:num>
  <w:num w:numId="90">
    <w:abstractNumId w:val="33"/>
  </w:num>
  <w:num w:numId="91">
    <w:abstractNumId w:val="114"/>
  </w:num>
  <w:num w:numId="92">
    <w:abstractNumId w:val="36"/>
  </w:num>
  <w:num w:numId="93">
    <w:abstractNumId w:val="13"/>
  </w:num>
  <w:num w:numId="94">
    <w:abstractNumId w:val="18"/>
  </w:num>
  <w:num w:numId="95">
    <w:abstractNumId w:val="93"/>
  </w:num>
  <w:num w:numId="96">
    <w:abstractNumId w:val="94"/>
  </w:num>
  <w:num w:numId="97">
    <w:abstractNumId w:val="110"/>
  </w:num>
  <w:num w:numId="98">
    <w:abstractNumId w:val="91"/>
  </w:num>
  <w:num w:numId="99">
    <w:abstractNumId w:val="31"/>
  </w:num>
  <w:num w:numId="100">
    <w:abstractNumId w:val="84"/>
  </w:num>
  <w:num w:numId="101">
    <w:abstractNumId w:val="8"/>
  </w:num>
  <w:num w:numId="102">
    <w:abstractNumId w:val="90"/>
  </w:num>
  <w:num w:numId="103">
    <w:abstractNumId w:val="106"/>
  </w:num>
  <w:num w:numId="104">
    <w:abstractNumId w:val="61"/>
  </w:num>
  <w:num w:numId="105">
    <w:abstractNumId w:val="99"/>
  </w:num>
  <w:num w:numId="106">
    <w:abstractNumId w:val="38"/>
  </w:num>
  <w:num w:numId="107">
    <w:abstractNumId w:val="10"/>
  </w:num>
  <w:num w:numId="108">
    <w:abstractNumId w:val="65"/>
  </w:num>
  <w:num w:numId="109">
    <w:abstractNumId w:val="66"/>
  </w:num>
  <w:num w:numId="110">
    <w:abstractNumId w:val="103"/>
  </w:num>
  <w:num w:numId="111">
    <w:abstractNumId w:val="64"/>
  </w:num>
  <w:num w:numId="112">
    <w:abstractNumId w:val="101"/>
  </w:num>
  <w:num w:numId="113">
    <w:abstractNumId w:val="39"/>
  </w:num>
  <w:num w:numId="114">
    <w:abstractNumId w:val="92"/>
  </w:num>
  <w:num w:numId="115">
    <w:abstractNumId w:val="70"/>
  </w:num>
  <w:num w:numId="116">
    <w:abstractNumId w:val="48"/>
  </w:num>
  <w:num w:numId="117">
    <w:abstractNumId w:val="52"/>
  </w:num>
  <w:num w:numId="118">
    <w:abstractNumId w:val="43"/>
  </w:num>
  <w:num w:numId="119">
    <w:abstractNumId w:val="24"/>
  </w:num>
  <w:num w:numId="120">
    <w:abstractNumId w:val="8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39E0"/>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55D8"/>
    <w:rsid w:val="00097D65"/>
    <w:rsid w:val="000A0D69"/>
    <w:rsid w:val="000A2C1E"/>
    <w:rsid w:val="000A4F37"/>
    <w:rsid w:val="000A697C"/>
    <w:rsid w:val="000B0DE6"/>
    <w:rsid w:val="000B10B7"/>
    <w:rsid w:val="000B3325"/>
    <w:rsid w:val="000B6E00"/>
    <w:rsid w:val="000C6A05"/>
    <w:rsid w:val="000E3428"/>
    <w:rsid w:val="000E737E"/>
    <w:rsid w:val="00104702"/>
    <w:rsid w:val="00110C1E"/>
    <w:rsid w:val="00110D0A"/>
    <w:rsid w:val="00110E26"/>
    <w:rsid w:val="00114B99"/>
    <w:rsid w:val="001163F5"/>
    <w:rsid w:val="00117703"/>
    <w:rsid w:val="00125057"/>
    <w:rsid w:val="0012542C"/>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EDE"/>
    <w:rsid w:val="00205F6C"/>
    <w:rsid w:val="00211127"/>
    <w:rsid w:val="00212083"/>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1D36"/>
    <w:rsid w:val="00324545"/>
    <w:rsid w:val="00325014"/>
    <w:rsid w:val="00330EED"/>
    <w:rsid w:val="00332246"/>
    <w:rsid w:val="003448C9"/>
    <w:rsid w:val="0034779A"/>
    <w:rsid w:val="003509EA"/>
    <w:rsid w:val="00351640"/>
    <w:rsid w:val="00351996"/>
    <w:rsid w:val="00352178"/>
    <w:rsid w:val="00352549"/>
    <w:rsid w:val="0035761C"/>
    <w:rsid w:val="00357939"/>
    <w:rsid w:val="00362ADD"/>
    <w:rsid w:val="00365055"/>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866"/>
    <w:rsid w:val="004960BC"/>
    <w:rsid w:val="004974AA"/>
    <w:rsid w:val="00497DB5"/>
    <w:rsid w:val="004A2347"/>
    <w:rsid w:val="004A245C"/>
    <w:rsid w:val="004A2737"/>
    <w:rsid w:val="004A5203"/>
    <w:rsid w:val="004A7322"/>
    <w:rsid w:val="004B389E"/>
    <w:rsid w:val="004B3C61"/>
    <w:rsid w:val="004B6945"/>
    <w:rsid w:val="004C02FE"/>
    <w:rsid w:val="004C2666"/>
    <w:rsid w:val="004C35BE"/>
    <w:rsid w:val="004C47F7"/>
    <w:rsid w:val="004D3EA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4355"/>
    <w:rsid w:val="005560EA"/>
    <w:rsid w:val="00560B45"/>
    <w:rsid w:val="0056129A"/>
    <w:rsid w:val="005615C9"/>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3E99"/>
    <w:rsid w:val="005E4771"/>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610E6"/>
    <w:rsid w:val="00864A9D"/>
    <w:rsid w:val="00864B90"/>
    <w:rsid w:val="008666BF"/>
    <w:rsid w:val="00866C68"/>
    <w:rsid w:val="008677A4"/>
    <w:rsid w:val="0087608B"/>
    <w:rsid w:val="008771AC"/>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1BFC"/>
    <w:rsid w:val="008F2E21"/>
    <w:rsid w:val="008F3CDC"/>
    <w:rsid w:val="008F60E7"/>
    <w:rsid w:val="00902DCB"/>
    <w:rsid w:val="00906624"/>
    <w:rsid w:val="0090716C"/>
    <w:rsid w:val="009077B1"/>
    <w:rsid w:val="0091227F"/>
    <w:rsid w:val="0091462D"/>
    <w:rsid w:val="00915F48"/>
    <w:rsid w:val="009169A4"/>
    <w:rsid w:val="009176E2"/>
    <w:rsid w:val="00925A16"/>
    <w:rsid w:val="00932005"/>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A751B"/>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421D"/>
    <w:rsid w:val="00AB4992"/>
    <w:rsid w:val="00AB4E67"/>
    <w:rsid w:val="00AB604E"/>
    <w:rsid w:val="00AC3742"/>
    <w:rsid w:val="00AE09B4"/>
    <w:rsid w:val="00AE0EB6"/>
    <w:rsid w:val="00AE7C1C"/>
    <w:rsid w:val="00AF2E61"/>
    <w:rsid w:val="00AF5071"/>
    <w:rsid w:val="00AF685C"/>
    <w:rsid w:val="00B00705"/>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3F98"/>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27D8"/>
    <w:rsid w:val="00D1431C"/>
    <w:rsid w:val="00D158EB"/>
    <w:rsid w:val="00D20BE2"/>
    <w:rsid w:val="00D2359B"/>
    <w:rsid w:val="00D2610F"/>
    <w:rsid w:val="00D3056F"/>
    <w:rsid w:val="00D309AA"/>
    <w:rsid w:val="00D325A6"/>
    <w:rsid w:val="00D373EB"/>
    <w:rsid w:val="00D41B2C"/>
    <w:rsid w:val="00D454C9"/>
    <w:rsid w:val="00D50C30"/>
    <w:rsid w:val="00D52196"/>
    <w:rsid w:val="00D52469"/>
    <w:rsid w:val="00D6052D"/>
    <w:rsid w:val="00D61A80"/>
    <w:rsid w:val="00D65899"/>
    <w:rsid w:val="00D67157"/>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5362"/>
    <w:rsid w:val="00E86994"/>
    <w:rsid w:val="00E92A84"/>
    <w:rsid w:val="00E94222"/>
    <w:rsid w:val="00EA0474"/>
    <w:rsid w:val="00EA6D5C"/>
    <w:rsid w:val="00EA7487"/>
    <w:rsid w:val="00EB080E"/>
    <w:rsid w:val="00EB11FB"/>
    <w:rsid w:val="00EB2A02"/>
    <w:rsid w:val="00EB46B0"/>
    <w:rsid w:val="00EB62C7"/>
    <w:rsid w:val="00EB7746"/>
    <w:rsid w:val="00EC0FFB"/>
    <w:rsid w:val="00EC186B"/>
    <w:rsid w:val="00EC1E94"/>
    <w:rsid w:val="00EC64C6"/>
    <w:rsid w:val="00EC6AF1"/>
    <w:rsid w:val="00EC7FFD"/>
    <w:rsid w:val="00ED39A4"/>
    <w:rsid w:val="00EE0D3F"/>
    <w:rsid w:val="00EE19EA"/>
    <w:rsid w:val="00EE23AB"/>
    <w:rsid w:val="00EE5E73"/>
    <w:rsid w:val="00EF186F"/>
    <w:rsid w:val="00EF24D7"/>
    <w:rsid w:val="00EF3D84"/>
    <w:rsid w:val="00EF5A6A"/>
    <w:rsid w:val="00F009E5"/>
    <w:rsid w:val="00F04146"/>
    <w:rsid w:val="00F06D04"/>
    <w:rsid w:val="00F11F6F"/>
    <w:rsid w:val="00F12707"/>
    <w:rsid w:val="00F13797"/>
    <w:rsid w:val="00F13866"/>
    <w:rsid w:val="00F1402A"/>
    <w:rsid w:val="00F167A6"/>
    <w:rsid w:val="00F168A0"/>
    <w:rsid w:val="00F17192"/>
    <w:rsid w:val="00F207D1"/>
    <w:rsid w:val="00F21CCF"/>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ada-auth.org/standards/ada12_w_tc1.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eader" Target="header5.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FFC3-9FC5-1146-A2C0-42FBD7E9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54</Pages>
  <Words>17401</Words>
  <Characters>99188</Characters>
  <Application>Microsoft Office Word</Application>
  <DocSecurity>0</DocSecurity>
  <Lines>826</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Roderick Chapman</cp:lastModifiedBy>
  <cp:revision>11</cp:revision>
  <cp:lastPrinted>2021-04-01T08:57:00Z</cp:lastPrinted>
  <dcterms:created xsi:type="dcterms:W3CDTF">2021-03-29T17:57:00Z</dcterms:created>
  <dcterms:modified xsi:type="dcterms:W3CDTF">2021-04-01T09:24:00Z</dcterms:modified>
</cp:coreProperties>
</file>