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44CBD7A9"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ins w:id="1" w:author="Stephen Michell" w:date="2016-12-19T14:26:00Z">
        <w:r w:rsidR="004F21AC">
          <w:rPr>
            <w:color w:val="auto"/>
            <w:lang w:val="fr-FR"/>
          </w:rPr>
          <w:t>8</w:t>
        </w:r>
      </w:ins>
      <w:ins w:id="2" w:author="Stephen Michell" w:date="2017-01-21T21:53:00Z">
        <w:r w:rsidR="00044938">
          <w:rPr>
            <w:color w:val="auto"/>
            <w:lang w:val="fr-FR"/>
          </w:rPr>
          <w:t>6</w:t>
        </w:r>
      </w:ins>
      <w:ins w:id="3" w:author="dmk" w:date="2017-01-21T18:20:00Z">
        <w:del w:id="4" w:author="Stephen Michell" w:date="2017-01-21T21:53:00Z">
          <w:r w:rsidR="00F760E9" w:rsidDel="00044938">
            <w:rPr>
              <w:color w:val="auto"/>
              <w:lang w:val="fr-FR"/>
            </w:rPr>
            <w:delText>3</w:delText>
          </w:r>
        </w:del>
      </w:ins>
      <w:ins w:id="5" w:author="Stephen Michell" w:date="2016-12-19T14:26:00Z">
        <w:del w:id="6" w:author="dmk" w:date="2017-01-21T18:20:00Z">
          <w:r w:rsidR="004F21AC" w:rsidDel="00F760E9">
            <w:rPr>
              <w:color w:val="auto"/>
              <w:lang w:val="fr-FR"/>
            </w:rPr>
            <w:delText>2</w:delText>
          </w:r>
        </w:del>
      </w:ins>
      <w:del w:id="7" w:author="Stephen Michell" w:date="2016-12-19T14:26:00Z">
        <w:r w:rsidR="00574A43" w:rsidDel="004F21AC">
          <w:rPr>
            <w:color w:val="auto"/>
            <w:lang w:val="fr-FR"/>
          </w:rPr>
          <w:delText>76</w:delText>
        </w:r>
      </w:del>
    </w:p>
    <w:p w14:paraId="1E13E4E6" w14:textId="4A63FA0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ins w:id="8" w:author="Stephen Michell" w:date="2017-01-21T21:53:00Z">
        <w:r w:rsidR="00044938">
          <w:rPr>
            <w:b w:val="0"/>
            <w:bCs w:val="0"/>
            <w:color w:val="auto"/>
            <w:sz w:val="20"/>
            <w:szCs w:val="20"/>
          </w:rPr>
          <w:t>7</w:t>
        </w:r>
      </w:ins>
      <w:del w:id="9" w:author="Stephen Michell" w:date="2017-01-21T21:53:00Z">
        <w:r w:rsidR="000F2939" w:rsidDel="00044938">
          <w:rPr>
            <w:b w:val="0"/>
            <w:bCs w:val="0"/>
            <w:color w:val="auto"/>
            <w:sz w:val="20"/>
            <w:szCs w:val="20"/>
          </w:rPr>
          <w:delText>6</w:delText>
        </w:r>
      </w:del>
      <w:r w:rsidR="000F2939">
        <w:rPr>
          <w:b w:val="0"/>
          <w:bCs w:val="0"/>
          <w:color w:val="auto"/>
          <w:sz w:val="20"/>
          <w:szCs w:val="20"/>
        </w:rPr>
        <w:t>-</w:t>
      </w:r>
      <w:ins w:id="10" w:author="Stephen Michell" w:date="2016-12-19T14:26:00Z">
        <w:r w:rsidR="00044938">
          <w:rPr>
            <w:b w:val="0"/>
            <w:bCs w:val="0"/>
            <w:color w:val="auto"/>
            <w:sz w:val="20"/>
            <w:szCs w:val="20"/>
          </w:rPr>
          <w:t>01</w:t>
        </w:r>
      </w:ins>
      <w:del w:id="11" w:author="Stephen Michell" w:date="2016-12-19T14:26:00Z">
        <w:r w:rsidR="000F2939" w:rsidDel="004F21AC">
          <w:rPr>
            <w:b w:val="0"/>
            <w:bCs w:val="0"/>
            <w:color w:val="auto"/>
            <w:sz w:val="20"/>
            <w:szCs w:val="20"/>
          </w:rPr>
          <w:delText>0</w:delText>
        </w:r>
        <w:r w:rsidR="00574A43" w:rsidDel="004F21AC">
          <w:rPr>
            <w:b w:val="0"/>
            <w:bCs w:val="0"/>
            <w:color w:val="auto"/>
            <w:sz w:val="20"/>
            <w:szCs w:val="20"/>
          </w:rPr>
          <w:delText>9</w:delText>
        </w:r>
      </w:del>
      <w:r w:rsidR="00574A43">
        <w:rPr>
          <w:b w:val="0"/>
          <w:bCs w:val="0"/>
          <w:color w:val="auto"/>
          <w:sz w:val="20"/>
          <w:szCs w:val="20"/>
        </w:rPr>
        <w:t>-</w:t>
      </w:r>
      <w:ins w:id="12" w:author="Stephen Michell" w:date="2017-01-21T21:53:00Z">
        <w:r w:rsidR="00044938">
          <w:rPr>
            <w:b w:val="0"/>
            <w:bCs w:val="0"/>
            <w:color w:val="auto"/>
            <w:sz w:val="20"/>
            <w:szCs w:val="20"/>
          </w:rPr>
          <w:t>2</w:t>
        </w:r>
      </w:ins>
      <w:r w:rsidR="00574A43">
        <w:rPr>
          <w:b w:val="0"/>
          <w:bCs w:val="0"/>
          <w:color w:val="auto"/>
          <w:sz w:val="20"/>
          <w:szCs w:val="20"/>
        </w:rPr>
        <w:t>1</w:t>
      </w:r>
      <w:del w:id="13" w:author="Stephen Michell" w:date="2016-12-19T14:26:00Z">
        <w:r w:rsidR="00574A43" w:rsidDel="004F21AC">
          <w:rPr>
            <w:b w:val="0"/>
            <w:bCs w:val="0"/>
            <w:color w:val="auto"/>
            <w:sz w:val="20"/>
            <w:szCs w:val="20"/>
          </w:rPr>
          <w:delText>6</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C05325">
          <w:rPr>
            <w:webHidden/>
          </w:rPr>
          <w:t>vi</w:t>
        </w:r>
        <w:r w:rsidR="005A02C4">
          <w:rPr>
            <w:webHidden/>
          </w:rPr>
          <w:fldChar w:fldCharType="end"/>
        </w:r>
      </w:hyperlink>
    </w:p>
    <w:p w14:paraId="0F2AF3E2" w14:textId="77777777" w:rsidR="005A02C4" w:rsidRDefault="00C05325">
      <w:pPr>
        <w:pStyle w:val="TOC1"/>
        <w:rPr>
          <w:b w:val="0"/>
          <w:bCs w:val="0"/>
          <w:lang w:val="en-GB" w:eastAsia="ja-JP"/>
        </w:rPr>
      </w:pPr>
      <w:r>
        <w:fldChar w:fldCharType="begin"/>
      </w:r>
      <w:r>
        <w:instrText xml:space="preserve"> HYPERLINK \l "_Toc445194491" </w:instrText>
      </w:r>
      <w:ins w:id="15" w:author="Stephen Michell" w:date="2017-01-21T22:11:00Z"/>
      <w:r>
        <w:fldChar w:fldCharType="separate"/>
      </w:r>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Pr>
          <w:webHidden/>
        </w:rPr>
        <w:t>vii</w:t>
      </w:r>
      <w:r w:rsidR="005A02C4">
        <w:rPr>
          <w:webHidden/>
        </w:rPr>
        <w:fldChar w:fldCharType="end"/>
      </w:r>
      <w:r>
        <w:fldChar w:fldCharType="end"/>
      </w:r>
    </w:p>
    <w:p w14:paraId="7DDAD1FB" w14:textId="77777777" w:rsidR="005A02C4" w:rsidRDefault="00C05325">
      <w:pPr>
        <w:pStyle w:val="TOC1"/>
        <w:rPr>
          <w:b w:val="0"/>
          <w:bCs w:val="0"/>
          <w:lang w:val="en-GB" w:eastAsia="ja-JP"/>
        </w:rPr>
      </w:pPr>
      <w:r>
        <w:fldChar w:fldCharType="begin"/>
      </w:r>
      <w:r>
        <w:instrText xml:space="preserve"> HYPERLINK \l "_Toc445194492" </w:instrText>
      </w:r>
      <w:ins w:id="16" w:author="Stephen Michell" w:date="2017-01-21T22:11:00Z"/>
      <w:r>
        <w:fldChar w:fldCharType="separate"/>
      </w:r>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Pr>
          <w:webHidden/>
        </w:rPr>
        <w:t>1</w:t>
      </w:r>
      <w:r w:rsidR="005A02C4">
        <w:rPr>
          <w:webHidden/>
        </w:rPr>
        <w:fldChar w:fldCharType="end"/>
      </w:r>
      <w:r>
        <w:fldChar w:fldCharType="end"/>
      </w:r>
    </w:p>
    <w:p w14:paraId="4EB682D1" w14:textId="77777777" w:rsidR="005A02C4" w:rsidRDefault="00C05325">
      <w:pPr>
        <w:pStyle w:val="TOC1"/>
        <w:rPr>
          <w:b w:val="0"/>
          <w:bCs w:val="0"/>
          <w:lang w:val="en-GB" w:eastAsia="ja-JP"/>
        </w:rPr>
      </w:pPr>
      <w:r>
        <w:fldChar w:fldCharType="begin"/>
      </w:r>
      <w:r>
        <w:instrText xml:space="preserve"> HYPERLINK \l "_Toc445194493" </w:instrText>
      </w:r>
      <w:ins w:id="17" w:author="Stephen Michell" w:date="2017-01-21T22:11:00Z"/>
      <w:r>
        <w:fldChar w:fldCharType="separate"/>
      </w:r>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Pr>
          <w:webHidden/>
        </w:rPr>
        <w:t>1</w:t>
      </w:r>
      <w:r w:rsidR="005A02C4">
        <w:rPr>
          <w:webHidden/>
        </w:rPr>
        <w:fldChar w:fldCharType="end"/>
      </w:r>
      <w:r>
        <w:fldChar w:fldCharType="end"/>
      </w:r>
    </w:p>
    <w:p w14:paraId="4AC576D9" w14:textId="77777777" w:rsidR="005A02C4" w:rsidRDefault="00C05325">
      <w:pPr>
        <w:pStyle w:val="TOC1"/>
        <w:rPr>
          <w:b w:val="0"/>
          <w:bCs w:val="0"/>
          <w:lang w:val="en-GB" w:eastAsia="ja-JP"/>
        </w:rPr>
      </w:pPr>
      <w:r>
        <w:fldChar w:fldCharType="begin"/>
      </w:r>
      <w:r>
        <w:instrText xml:space="preserve"> HYPERLINK \l "_Toc445194494" </w:instrText>
      </w:r>
      <w:ins w:id="18" w:author="Stephen Michell" w:date="2017-01-21T22:11:00Z"/>
      <w:r>
        <w:fldChar w:fldCharType="separate"/>
      </w:r>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Pr>
          <w:webHidden/>
        </w:rPr>
        <w:t>1</w:t>
      </w:r>
      <w:r w:rsidR="005A02C4">
        <w:rPr>
          <w:webHidden/>
        </w:rPr>
        <w:fldChar w:fldCharType="end"/>
      </w:r>
      <w:r>
        <w:fldChar w:fldCharType="end"/>
      </w:r>
    </w:p>
    <w:p w14:paraId="146D4464" w14:textId="77777777" w:rsidR="005A02C4" w:rsidRDefault="00C05325">
      <w:pPr>
        <w:pStyle w:val="TOC2"/>
        <w:rPr>
          <w:b w:val="0"/>
          <w:bCs w:val="0"/>
          <w:lang w:val="en-GB" w:eastAsia="ja-JP"/>
        </w:rPr>
      </w:pPr>
      <w:r>
        <w:fldChar w:fldCharType="begin"/>
      </w:r>
      <w:r>
        <w:instrText xml:space="preserve"> HYPERLINK \l "_Toc445194495" </w:instrText>
      </w:r>
      <w:ins w:id="19" w:author="Stephen Michell" w:date="2017-01-21T22:11:00Z"/>
      <w:r>
        <w:fldChar w:fldCharType="separate"/>
      </w:r>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Pr>
          <w:webHidden/>
        </w:rPr>
        <w:t>1</w:t>
      </w:r>
      <w:r w:rsidR="005A02C4">
        <w:rPr>
          <w:webHidden/>
        </w:rPr>
        <w:fldChar w:fldCharType="end"/>
      </w:r>
      <w:r>
        <w:fldChar w:fldCharType="end"/>
      </w:r>
    </w:p>
    <w:p w14:paraId="3EE576D6" w14:textId="77777777" w:rsidR="005A02C4" w:rsidRDefault="00C05325">
      <w:pPr>
        <w:pStyle w:val="TOC1"/>
        <w:rPr>
          <w:b w:val="0"/>
          <w:bCs w:val="0"/>
          <w:lang w:val="en-GB" w:eastAsia="ja-JP"/>
        </w:rPr>
      </w:pPr>
      <w:r>
        <w:fldChar w:fldCharType="begin"/>
      </w:r>
      <w:r>
        <w:instrText xml:space="preserve"> HYPERLINK \l "_Toc445194496" </w:instrText>
      </w:r>
      <w:ins w:id="20" w:author="Stephen Michell" w:date="2017-01-21T22:11:00Z"/>
      <w:r>
        <w:fldChar w:fldCharType="separate"/>
      </w:r>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ins w:id="21" w:author="Stephen Michell" w:date="2017-01-21T22:11:00Z">
        <w:r>
          <w:rPr>
            <w:webHidden/>
          </w:rPr>
          <w:t>5</w:t>
        </w:r>
      </w:ins>
      <w:del w:id="22" w:author="Stephen Michell" w:date="2017-01-21T22:11:00Z">
        <w:r w:rsidR="00614A13" w:rsidDel="00C05325">
          <w:rPr>
            <w:webHidden/>
          </w:rPr>
          <w:delText>4</w:delText>
        </w:r>
      </w:del>
      <w:r w:rsidR="005A02C4">
        <w:rPr>
          <w:webHidden/>
        </w:rPr>
        <w:fldChar w:fldCharType="end"/>
      </w:r>
      <w:r>
        <w:fldChar w:fldCharType="end"/>
      </w:r>
    </w:p>
    <w:p w14:paraId="040CC6AA" w14:textId="77777777" w:rsidR="005A02C4" w:rsidRDefault="00C05325">
      <w:pPr>
        <w:pStyle w:val="TOC1"/>
        <w:rPr>
          <w:b w:val="0"/>
          <w:bCs w:val="0"/>
          <w:lang w:val="en-GB" w:eastAsia="ja-JP"/>
        </w:rPr>
      </w:pPr>
      <w:r>
        <w:fldChar w:fldCharType="begin"/>
      </w:r>
      <w:r>
        <w:instrText xml:space="preserve"> HYPERLINK \l "_Toc445194497" </w:instrText>
      </w:r>
      <w:ins w:id="23" w:author="Stephen Michell" w:date="2017-01-21T22:11:00Z"/>
      <w:r>
        <w:fldChar w:fldCharType="separate"/>
      </w:r>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ins w:id="24" w:author="Stephen Michell" w:date="2017-01-21T22:11:00Z">
        <w:r>
          <w:rPr>
            <w:webHidden/>
          </w:rPr>
          <w:t>5</w:t>
        </w:r>
      </w:ins>
      <w:del w:id="25" w:author="Stephen Michell" w:date="2017-01-21T22:11:00Z">
        <w:r w:rsidR="00614A13" w:rsidDel="00C05325">
          <w:rPr>
            <w:webHidden/>
          </w:rPr>
          <w:delText>4</w:delText>
        </w:r>
      </w:del>
      <w:r w:rsidR="005A02C4">
        <w:rPr>
          <w:webHidden/>
        </w:rPr>
        <w:fldChar w:fldCharType="end"/>
      </w:r>
      <w:r>
        <w:fldChar w:fldCharType="end"/>
      </w:r>
    </w:p>
    <w:p w14:paraId="792E0FD7" w14:textId="77777777" w:rsidR="005A02C4" w:rsidRDefault="00C05325">
      <w:pPr>
        <w:pStyle w:val="TOC1"/>
        <w:rPr>
          <w:b w:val="0"/>
          <w:bCs w:val="0"/>
          <w:lang w:val="en-GB" w:eastAsia="ja-JP"/>
        </w:rPr>
      </w:pPr>
      <w:r>
        <w:fldChar w:fldCharType="begin"/>
      </w:r>
      <w:r>
        <w:instrText xml:space="preserve"> HYPERLINK \l "_Toc445194498" </w:instrText>
      </w:r>
      <w:ins w:id="26" w:author="Stephen Michell" w:date="2017-01-21T22:11:00Z"/>
      <w:r>
        <w:fldChar w:fldCharType="separate"/>
      </w:r>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ins w:id="27" w:author="Stephen Michell" w:date="2017-01-21T22:11:00Z">
        <w:r>
          <w:rPr>
            <w:webHidden/>
          </w:rPr>
          <w:t>7</w:t>
        </w:r>
      </w:ins>
      <w:del w:id="28" w:author="Stephen Michell" w:date="2017-01-21T22:11:00Z">
        <w:r w:rsidR="00614A13" w:rsidDel="00C05325">
          <w:rPr>
            <w:webHidden/>
          </w:rPr>
          <w:delText>6</w:delText>
        </w:r>
      </w:del>
      <w:r w:rsidR="005A02C4">
        <w:rPr>
          <w:webHidden/>
        </w:rPr>
        <w:fldChar w:fldCharType="end"/>
      </w:r>
      <w:r>
        <w:fldChar w:fldCharType="end"/>
      </w:r>
    </w:p>
    <w:p w14:paraId="7722B220" w14:textId="77777777" w:rsidR="005A02C4" w:rsidRDefault="00C05325">
      <w:pPr>
        <w:pStyle w:val="TOC2"/>
        <w:rPr>
          <w:b w:val="0"/>
          <w:bCs w:val="0"/>
          <w:lang w:val="en-GB" w:eastAsia="ja-JP"/>
        </w:rPr>
      </w:pPr>
      <w:r>
        <w:fldChar w:fldCharType="begin"/>
      </w:r>
      <w:r>
        <w:instrText xml:space="preserve"> HYPERLINK \l "_Toc445194499" </w:instrText>
      </w:r>
      <w:ins w:id="29" w:author="Stephen Michell" w:date="2017-01-21T22:11:00Z"/>
      <w:r>
        <w:fldChar w:fldCharType="separate"/>
      </w:r>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ins w:id="30" w:author="Stephen Michell" w:date="2017-01-21T22:11:00Z">
        <w:r>
          <w:rPr>
            <w:webHidden/>
          </w:rPr>
          <w:t>7</w:t>
        </w:r>
      </w:ins>
      <w:del w:id="31" w:author="Stephen Michell" w:date="2017-01-21T22:11:00Z">
        <w:r w:rsidR="00614A13" w:rsidDel="00C05325">
          <w:rPr>
            <w:webHidden/>
          </w:rPr>
          <w:delText>6</w:delText>
        </w:r>
      </w:del>
      <w:r w:rsidR="005A02C4">
        <w:rPr>
          <w:webHidden/>
        </w:rPr>
        <w:fldChar w:fldCharType="end"/>
      </w:r>
      <w:r>
        <w:fldChar w:fldCharType="end"/>
      </w:r>
    </w:p>
    <w:p w14:paraId="09185BC2" w14:textId="77777777" w:rsidR="005A02C4" w:rsidRDefault="00C05325">
      <w:pPr>
        <w:pStyle w:val="TOC2"/>
        <w:rPr>
          <w:b w:val="0"/>
          <w:bCs w:val="0"/>
          <w:lang w:val="en-GB" w:eastAsia="ja-JP"/>
        </w:rPr>
      </w:pPr>
      <w:r>
        <w:fldChar w:fldCharType="begin"/>
      </w:r>
      <w:r>
        <w:instrText xml:space="preserve"> HYPERLINK \l "_Toc445194500" </w:instrText>
      </w:r>
      <w:ins w:id="32" w:author="Stephen Michell" w:date="2017-01-21T22:11:00Z"/>
      <w:r>
        <w:fldChar w:fldCharType="separate"/>
      </w:r>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ins w:id="33" w:author="Stephen Michell" w:date="2017-01-21T22:11:00Z">
        <w:r>
          <w:rPr>
            <w:webHidden/>
          </w:rPr>
          <w:t>7</w:t>
        </w:r>
      </w:ins>
      <w:del w:id="34" w:author="Stephen Michell" w:date="2017-01-21T22:11:00Z">
        <w:r w:rsidR="00614A13" w:rsidDel="00C05325">
          <w:rPr>
            <w:webHidden/>
          </w:rPr>
          <w:delText>6</w:delText>
        </w:r>
      </w:del>
      <w:r w:rsidR="005A02C4">
        <w:rPr>
          <w:webHidden/>
        </w:rPr>
        <w:fldChar w:fldCharType="end"/>
      </w:r>
      <w:r>
        <w:fldChar w:fldCharType="end"/>
      </w:r>
    </w:p>
    <w:p w14:paraId="0684C4C6" w14:textId="77777777" w:rsidR="005A02C4" w:rsidRDefault="00C05325">
      <w:pPr>
        <w:pStyle w:val="TOC2"/>
        <w:rPr>
          <w:b w:val="0"/>
          <w:bCs w:val="0"/>
          <w:lang w:val="en-GB" w:eastAsia="ja-JP"/>
        </w:rPr>
      </w:pPr>
      <w:r>
        <w:fldChar w:fldCharType="begin"/>
      </w:r>
      <w:r>
        <w:instrText xml:space="preserve"> HYPERLINK \l "_Toc445194501" </w:instrText>
      </w:r>
      <w:ins w:id="35" w:author="Stephen Michell" w:date="2017-01-21T22:11:00Z"/>
      <w:r>
        <w:fldChar w:fldCharType="separate"/>
      </w:r>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ins w:id="36" w:author="Stephen Michell" w:date="2017-01-21T22:11:00Z">
        <w:r>
          <w:rPr>
            <w:webHidden/>
          </w:rPr>
          <w:t>8</w:t>
        </w:r>
      </w:ins>
      <w:del w:id="37" w:author="Stephen Michell" w:date="2017-01-21T22:11:00Z">
        <w:r w:rsidR="00614A13" w:rsidDel="00C05325">
          <w:rPr>
            <w:webHidden/>
          </w:rPr>
          <w:delText>7</w:delText>
        </w:r>
      </w:del>
      <w:r w:rsidR="005A02C4">
        <w:rPr>
          <w:webHidden/>
        </w:rPr>
        <w:fldChar w:fldCharType="end"/>
      </w:r>
      <w:r>
        <w:fldChar w:fldCharType="end"/>
      </w:r>
    </w:p>
    <w:p w14:paraId="2E7D8240" w14:textId="77777777" w:rsidR="005A02C4" w:rsidRDefault="00C05325">
      <w:pPr>
        <w:pStyle w:val="TOC2"/>
        <w:rPr>
          <w:b w:val="0"/>
          <w:bCs w:val="0"/>
          <w:lang w:val="en-GB" w:eastAsia="ja-JP"/>
        </w:rPr>
      </w:pPr>
      <w:r>
        <w:fldChar w:fldCharType="begin"/>
      </w:r>
      <w:r>
        <w:instrText xml:space="preserve"> HYPERLINK \l "_Toc445194502" </w:instrText>
      </w:r>
      <w:ins w:id="38" w:author="Stephen Michell" w:date="2017-01-21T22:11:00Z"/>
      <w:r>
        <w:fldChar w:fldCharType="separate"/>
      </w:r>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ins w:id="39" w:author="Stephen Michell" w:date="2017-01-21T22:11:00Z">
        <w:r>
          <w:rPr>
            <w:webHidden/>
          </w:rPr>
          <w:t>9</w:t>
        </w:r>
      </w:ins>
      <w:del w:id="40" w:author="Stephen Michell" w:date="2017-01-21T22:11:00Z">
        <w:r w:rsidR="00614A13" w:rsidDel="00C05325">
          <w:rPr>
            <w:webHidden/>
          </w:rPr>
          <w:delText>8</w:delText>
        </w:r>
      </w:del>
      <w:r w:rsidR="005A02C4">
        <w:rPr>
          <w:webHidden/>
        </w:rPr>
        <w:fldChar w:fldCharType="end"/>
      </w:r>
      <w:r>
        <w:fldChar w:fldCharType="end"/>
      </w:r>
    </w:p>
    <w:p w14:paraId="1FFA8C12" w14:textId="77777777" w:rsidR="005A02C4" w:rsidRDefault="00C05325">
      <w:pPr>
        <w:pStyle w:val="TOC2"/>
        <w:rPr>
          <w:b w:val="0"/>
          <w:bCs w:val="0"/>
          <w:lang w:val="en-GB" w:eastAsia="ja-JP"/>
        </w:rPr>
      </w:pPr>
      <w:r>
        <w:fldChar w:fldCharType="begin"/>
      </w:r>
      <w:r>
        <w:instrText xml:space="preserve"> HYPERLINK \l "_Toc445194503" </w:instrText>
      </w:r>
      <w:ins w:id="41" w:author="Stephen Michell" w:date="2017-01-21T22:11:00Z"/>
      <w:r>
        <w:fldChar w:fldCharType="separate"/>
      </w:r>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ins w:id="42" w:author="Stephen Michell" w:date="2017-01-21T22:11:00Z">
        <w:r>
          <w:rPr>
            <w:webHidden/>
          </w:rPr>
          <w:t>10</w:t>
        </w:r>
      </w:ins>
      <w:del w:id="43" w:author="Stephen Michell" w:date="2017-01-21T22:11:00Z">
        <w:r w:rsidR="00614A13" w:rsidDel="00C05325">
          <w:rPr>
            <w:webHidden/>
          </w:rPr>
          <w:delText>9</w:delText>
        </w:r>
      </w:del>
      <w:r w:rsidR="005A02C4">
        <w:rPr>
          <w:webHidden/>
        </w:rPr>
        <w:fldChar w:fldCharType="end"/>
      </w:r>
      <w:r>
        <w:fldChar w:fldCharType="end"/>
      </w:r>
    </w:p>
    <w:p w14:paraId="69DC5891" w14:textId="77777777" w:rsidR="005A02C4" w:rsidRDefault="00C05325">
      <w:pPr>
        <w:pStyle w:val="TOC2"/>
        <w:rPr>
          <w:b w:val="0"/>
          <w:bCs w:val="0"/>
          <w:lang w:val="en-GB" w:eastAsia="ja-JP"/>
        </w:rPr>
      </w:pPr>
      <w:r>
        <w:fldChar w:fldCharType="begin"/>
      </w:r>
      <w:r>
        <w:instrText xml:space="preserve"> HYPERLINK \l "_Toc445194504" </w:instrText>
      </w:r>
      <w:ins w:id="44" w:author="Stephen Michell" w:date="2017-01-21T22:11:00Z"/>
      <w:r>
        <w:fldChar w:fldCharType="separate"/>
      </w:r>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ins w:id="45" w:author="Stephen Michell" w:date="2017-01-21T22:11:00Z">
        <w:r>
          <w:rPr>
            <w:webHidden/>
          </w:rPr>
          <w:t>11</w:t>
        </w:r>
      </w:ins>
      <w:del w:id="46" w:author="Stephen Michell" w:date="2017-01-21T22:11:00Z">
        <w:r w:rsidR="00614A13" w:rsidDel="00C05325">
          <w:rPr>
            <w:webHidden/>
          </w:rPr>
          <w:delText>10</w:delText>
        </w:r>
      </w:del>
      <w:r w:rsidR="005A02C4">
        <w:rPr>
          <w:webHidden/>
        </w:rPr>
        <w:fldChar w:fldCharType="end"/>
      </w:r>
      <w:r>
        <w:fldChar w:fldCharType="end"/>
      </w:r>
    </w:p>
    <w:p w14:paraId="453E9E33" w14:textId="413AC62A" w:rsidR="005A02C4" w:rsidRDefault="00C05325">
      <w:pPr>
        <w:pStyle w:val="TOC2"/>
        <w:rPr>
          <w:b w:val="0"/>
          <w:bCs w:val="0"/>
          <w:lang w:val="en-GB" w:eastAsia="ja-JP"/>
        </w:rPr>
      </w:pPr>
      <w:r>
        <w:fldChar w:fldCharType="begin"/>
      </w:r>
      <w:r>
        <w:instrText xml:space="preserve"> HYPERLINK \l "_Toc445194505" </w:instrText>
      </w:r>
      <w:ins w:id="47" w:author="Stephen Michell" w:date="2017-01-21T22:11:00Z"/>
      <w:r>
        <w:fldChar w:fldCharType="separate"/>
      </w:r>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ins w:id="48" w:author="Stephen Michell" w:date="2017-01-21T22:11:00Z">
        <w:r>
          <w:rPr>
            <w:webHidden/>
          </w:rPr>
          <w:t>13</w:t>
        </w:r>
      </w:ins>
      <w:del w:id="49" w:author="Stephen Michell" w:date="2017-01-21T22:11:00Z">
        <w:r w:rsidR="00614A13" w:rsidDel="00C05325">
          <w:rPr>
            <w:webHidden/>
          </w:rPr>
          <w:delText>12</w:delText>
        </w:r>
      </w:del>
      <w:r w:rsidR="005A02C4">
        <w:rPr>
          <w:webHidden/>
        </w:rPr>
        <w:fldChar w:fldCharType="end"/>
      </w:r>
      <w:r>
        <w:fldChar w:fldCharType="end"/>
      </w:r>
    </w:p>
    <w:p w14:paraId="0E47D71B" w14:textId="77777777" w:rsidR="005A02C4" w:rsidRDefault="00C05325">
      <w:pPr>
        <w:pStyle w:val="TOC2"/>
        <w:rPr>
          <w:b w:val="0"/>
          <w:bCs w:val="0"/>
          <w:lang w:val="en-GB" w:eastAsia="ja-JP"/>
        </w:rPr>
      </w:pPr>
      <w:r>
        <w:fldChar w:fldCharType="begin"/>
      </w:r>
      <w:r>
        <w:instrText xml:space="preserve"> HYPERLINK \l "_Toc445194506" </w:instrText>
      </w:r>
      <w:ins w:id="50" w:author="Stephen Michell" w:date="2017-01-21T22:11:00Z"/>
      <w:r>
        <w:fldChar w:fldCharType="separate"/>
      </w:r>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ins w:id="51" w:author="Stephen Michell" w:date="2017-01-21T22:11:00Z">
        <w:r>
          <w:rPr>
            <w:webHidden/>
          </w:rPr>
          <w:t>13</w:t>
        </w:r>
      </w:ins>
      <w:del w:id="52" w:author="Stephen Michell" w:date="2017-01-21T22:11:00Z">
        <w:r w:rsidR="00614A13" w:rsidDel="00C05325">
          <w:rPr>
            <w:webHidden/>
          </w:rPr>
          <w:delText>12</w:delText>
        </w:r>
      </w:del>
      <w:r w:rsidR="005A02C4">
        <w:rPr>
          <w:webHidden/>
        </w:rPr>
        <w:fldChar w:fldCharType="end"/>
      </w:r>
      <w:r>
        <w:fldChar w:fldCharType="end"/>
      </w:r>
    </w:p>
    <w:p w14:paraId="7513F2B5" w14:textId="06D116FF" w:rsidR="005A02C4" w:rsidRDefault="00C05325">
      <w:pPr>
        <w:pStyle w:val="TOC2"/>
        <w:rPr>
          <w:b w:val="0"/>
          <w:bCs w:val="0"/>
          <w:lang w:val="en-GB" w:eastAsia="ja-JP"/>
        </w:rPr>
      </w:pPr>
      <w:r>
        <w:fldChar w:fldCharType="begin"/>
      </w:r>
      <w:r>
        <w:instrText xml:space="preserve"> HYPERLINK \l "_Toc445194507" </w:instrText>
      </w:r>
      <w:ins w:id="53" w:author="Stephen Michell" w:date="2017-01-21T22:11:00Z"/>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54" w:author="Stephen Michell" w:date="2017-01-21T22:11:00Z">
        <w:r>
          <w:rPr>
            <w:webHidden/>
          </w:rPr>
          <w:t>15</w:t>
        </w:r>
      </w:ins>
      <w:del w:id="55" w:author="Stephen Michell" w:date="2017-01-21T22:11:00Z">
        <w:r w:rsidR="00614A13" w:rsidDel="00C05325">
          <w:rPr>
            <w:webHidden/>
          </w:rPr>
          <w:delText>14</w:delText>
        </w:r>
      </w:del>
      <w:r w:rsidR="005A02C4">
        <w:rPr>
          <w:webHidden/>
        </w:rPr>
        <w:fldChar w:fldCharType="end"/>
      </w:r>
      <w:r>
        <w:fldChar w:fldCharType="end"/>
      </w:r>
    </w:p>
    <w:p w14:paraId="19530A09" w14:textId="77777777" w:rsidR="005A02C4" w:rsidRDefault="00C05325">
      <w:pPr>
        <w:pStyle w:val="TOC2"/>
        <w:rPr>
          <w:b w:val="0"/>
          <w:bCs w:val="0"/>
          <w:lang w:val="en-GB" w:eastAsia="ja-JP"/>
        </w:rPr>
      </w:pPr>
      <w:r>
        <w:fldChar w:fldCharType="begin"/>
      </w:r>
      <w:r>
        <w:instrText xml:space="preserve"> HYPERLINK \l "_Toc445194508" </w:instrText>
      </w:r>
      <w:ins w:id="56" w:author="Stephen Michell" w:date="2017-01-21T22:11:00Z"/>
      <w:r>
        <w:fldChar w:fldCharType="separate"/>
      </w:r>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ins w:id="57" w:author="Stephen Michell" w:date="2017-01-21T22:11:00Z">
        <w:r>
          <w:rPr>
            <w:webHidden/>
          </w:rPr>
          <w:t>15</w:t>
        </w:r>
      </w:ins>
      <w:del w:id="58" w:author="Stephen Michell" w:date="2017-01-21T22:11:00Z">
        <w:r w:rsidR="00614A13" w:rsidDel="00C05325">
          <w:rPr>
            <w:webHidden/>
          </w:rPr>
          <w:delText>14</w:delText>
        </w:r>
      </w:del>
      <w:r w:rsidR="005A02C4">
        <w:rPr>
          <w:webHidden/>
        </w:rPr>
        <w:fldChar w:fldCharType="end"/>
      </w:r>
      <w:r>
        <w:fldChar w:fldCharType="end"/>
      </w:r>
    </w:p>
    <w:p w14:paraId="21B4AD8C" w14:textId="1E6BF108" w:rsidR="005A02C4" w:rsidRDefault="00C05325">
      <w:pPr>
        <w:pStyle w:val="TOC2"/>
        <w:rPr>
          <w:b w:val="0"/>
          <w:bCs w:val="0"/>
          <w:lang w:val="en-GB" w:eastAsia="ja-JP"/>
        </w:rPr>
      </w:pPr>
      <w:r>
        <w:fldChar w:fldCharType="begin"/>
      </w:r>
      <w:r>
        <w:instrText xml:space="preserve"> HYPERLINK \l "_Toc445194509" </w:instrText>
      </w:r>
      <w:ins w:id="59" w:author="Stephen Michell" w:date="2017-01-21T22:11:00Z"/>
      <w:r>
        <w:fldChar w:fldCharType="separate"/>
      </w:r>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ins w:id="60" w:author="Stephen Michell" w:date="2017-01-21T22:11:00Z">
        <w:r>
          <w:rPr>
            <w:webHidden/>
          </w:rPr>
          <w:t>16</w:t>
        </w:r>
      </w:ins>
      <w:del w:id="61" w:author="Stephen Michell" w:date="2017-01-21T22:11:00Z">
        <w:r w:rsidR="00614A13" w:rsidDel="00C05325">
          <w:rPr>
            <w:webHidden/>
          </w:rPr>
          <w:delText>15</w:delText>
        </w:r>
      </w:del>
      <w:r w:rsidR="005A02C4">
        <w:rPr>
          <w:webHidden/>
        </w:rPr>
        <w:fldChar w:fldCharType="end"/>
      </w:r>
      <w:r>
        <w:fldChar w:fldCharType="end"/>
      </w:r>
    </w:p>
    <w:p w14:paraId="2B72A921" w14:textId="77777777" w:rsidR="005A02C4" w:rsidRDefault="00C05325">
      <w:pPr>
        <w:pStyle w:val="TOC2"/>
        <w:rPr>
          <w:b w:val="0"/>
          <w:bCs w:val="0"/>
          <w:lang w:val="en-GB" w:eastAsia="ja-JP"/>
        </w:rPr>
      </w:pPr>
      <w:r>
        <w:fldChar w:fldCharType="begin"/>
      </w:r>
      <w:r>
        <w:instrText xml:space="preserve"> HYPERLINK \l "_Toc445194510" </w:instrText>
      </w:r>
      <w:ins w:id="62" w:author="Stephen Michell" w:date="2017-01-21T22:11:00Z"/>
      <w:r>
        <w:fldChar w:fldCharType="separate"/>
      </w:r>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ins w:id="63" w:author="Stephen Michell" w:date="2017-01-21T22:11:00Z">
        <w:r>
          <w:rPr>
            <w:webHidden/>
          </w:rPr>
          <w:t>16</w:t>
        </w:r>
      </w:ins>
      <w:del w:id="64" w:author="Stephen Michell" w:date="2017-01-21T22:11:00Z">
        <w:r w:rsidR="00614A13" w:rsidDel="00C05325">
          <w:rPr>
            <w:webHidden/>
          </w:rPr>
          <w:delText>15</w:delText>
        </w:r>
      </w:del>
      <w:r w:rsidR="005A02C4">
        <w:rPr>
          <w:webHidden/>
        </w:rPr>
        <w:fldChar w:fldCharType="end"/>
      </w:r>
      <w:r>
        <w:fldChar w:fldCharType="end"/>
      </w:r>
    </w:p>
    <w:p w14:paraId="68CF2596" w14:textId="77777777" w:rsidR="005A02C4" w:rsidRDefault="00C05325">
      <w:pPr>
        <w:pStyle w:val="TOC2"/>
        <w:rPr>
          <w:b w:val="0"/>
          <w:bCs w:val="0"/>
          <w:lang w:val="en-GB" w:eastAsia="ja-JP"/>
        </w:rPr>
      </w:pPr>
      <w:r>
        <w:fldChar w:fldCharType="begin"/>
      </w:r>
      <w:r>
        <w:instrText xml:space="preserve"> HYPERLINK \l "_Toc445194511" </w:instrText>
      </w:r>
      <w:ins w:id="65" w:author="Stephen Michell" w:date="2017-01-21T22:11:00Z"/>
      <w:r>
        <w:fldChar w:fldCharType="separate"/>
      </w:r>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ins w:id="66" w:author="Stephen Michell" w:date="2017-01-21T22:11:00Z">
        <w:r>
          <w:rPr>
            <w:webHidden/>
          </w:rPr>
          <w:t>17</w:t>
        </w:r>
      </w:ins>
      <w:del w:id="67" w:author="Stephen Michell" w:date="2017-01-21T22:11:00Z">
        <w:r w:rsidR="00614A13" w:rsidDel="00C05325">
          <w:rPr>
            <w:webHidden/>
          </w:rPr>
          <w:delText>16</w:delText>
        </w:r>
      </w:del>
      <w:r w:rsidR="005A02C4">
        <w:rPr>
          <w:webHidden/>
        </w:rPr>
        <w:fldChar w:fldCharType="end"/>
      </w:r>
      <w:r>
        <w:fldChar w:fldCharType="end"/>
      </w:r>
    </w:p>
    <w:p w14:paraId="6DE1DA15" w14:textId="2E0A82D2" w:rsidR="005A02C4" w:rsidRDefault="00C05325">
      <w:pPr>
        <w:pStyle w:val="TOC2"/>
        <w:rPr>
          <w:b w:val="0"/>
          <w:bCs w:val="0"/>
          <w:lang w:val="en-GB" w:eastAsia="ja-JP"/>
        </w:rPr>
      </w:pPr>
      <w:r>
        <w:fldChar w:fldCharType="begin"/>
      </w:r>
      <w:r>
        <w:instrText xml:space="preserve"> HYPERLINK \l "_Toc445194512" </w:instrText>
      </w:r>
      <w:ins w:id="68" w:author="Stephen Michell" w:date="2017-01-21T22:11:00Z"/>
      <w:r>
        <w:fldChar w:fldCharType="separate"/>
      </w:r>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ins w:id="69" w:author="Stephen Michell" w:date="2017-01-21T22:11:00Z">
        <w:r>
          <w:rPr>
            <w:webHidden/>
          </w:rPr>
          <w:t>18</w:t>
        </w:r>
      </w:ins>
      <w:del w:id="70" w:author="Stephen Michell" w:date="2017-01-21T22:11:00Z">
        <w:r w:rsidR="00614A13" w:rsidDel="00C05325">
          <w:rPr>
            <w:webHidden/>
          </w:rPr>
          <w:delText>17</w:delText>
        </w:r>
      </w:del>
      <w:r w:rsidR="005A02C4">
        <w:rPr>
          <w:webHidden/>
        </w:rPr>
        <w:fldChar w:fldCharType="end"/>
      </w:r>
      <w:r>
        <w:fldChar w:fldCharType="end"/>
      </w:r>
    </w:p>
    <w:p w14:paraId="0C785BBB" w14:textId="77777777" w:rsidR="005A02C4" w:rsidRDefault="00C05325">
      <w:pPr>
        <w:pStyle w:val="TOC2"/>
        <w:rPr>
          <w:b w:val="0"/>
          <w:bCs w:val="0"/>
          <w:lang w:val="en-GB" w:eastAsia="ja-JP"/>
        </w:rPr>
      </w:pPr>
      <w:r>
        <w:fldChar w:fldCharType="begin"/>
      </w:r>
      <w:r>
        <w:instrText xml:space="preserve"> HYPERLINK \l "_Toc445194513" </w:instrText>
      </w:r>
      <w:ins w:id="71" w:author="Stephen Michell" w:date="2017-01-21T22:11:00Z"/>
      <w:r>
        <w:fldChar w:fldCharType="separate"/>
      </w:r>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ins w:id="72" w:author="Stephen Michell" w:date="2017-01-21T22:11:00Z">
        <w:r>
          <w:rPr>
            <w:webHidden/>
          </w:rPr>
          <w:t>19</w:t>
        </w:r>
      </w:ins>
      <w:del w:id="73" w:author="Stephen Michell" w:date="2017-01-21T22:11:00Z">
        <w:r w:rsidR="00614A13" w:rsidDel="00C05325">
          <w:rPr>
            <w:webHidden/>
          </w:rPr>
          <w:delText>18</w:delText>
        </w:r>
      </w:del>
      <w:r w:rsidR="005A02C4">
        <w:rPr>
          <w:webHidden/>
        </w:rPr>
        <w:fldChar w:fldCharType="end"/>
      </w:r>
      <w:r>
        <w:fldChar w:fldCharType="end"/>
      </w:r>
    </w:p>
    <w:p w14:paraId="0063D168" w14:textId="64496DA1" w:rsidR="005A02C4" w:rsidRDefault="00C05325">
      <w:pPr>
        <w:pStyle w:val="TOC2"/>
        <w:rPr>
          <w:b w:val="0"/>
          <w:bCs w:val="0"/>
          <w:lang w:val="en-GB" w:eastAsia="ja-JP"/>
        </w:rPr>
      </w:pPr>
      <w:r>
        <w:fldChar w:fldCharType="begin"/>
      </w:r>
      <w:r>
        <w:instrText xml:space="preserve"> HYPERLINK \l "_Toc445194514" </w:instrText>
      </w:r>
      <w:ins w:id="74" w:author="Stephen Michell" w:date="2017-01-21T22:11:00Z"/>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75" w:author="Stephen Michell" w:date="2017-01-21T22:11:00Z">
        <w:r>
          <w:rPr>
            <w:webHidden/>
          </w:rPr>
          <w:t>20</w:t>
        </w:r>
      </w:ins>
      <w:del w:id="76" w:author="Stephen Michell" w:date="2017-01-21T22:11:00Z">
        <w:r w:rsidR="00614A13" w:rsidDel="00C05325">
          <w:rPr>
            <w:webHidden/>
          </w:rPr>
          <w:delText>19</w:delText>
        </w:r>
      </w:del>
      <w:r w:rsidR="005A02C4">
        <w:rPr>
          <w:webHidden/>
        </w:rPr>
        <w:fldChar w:fldCharType="end"/>
      </w:r>
      <w:r>
        <w:fldChar w:fldCharType="end"/>
      </w:r>
    </w:p>
    <w:p w14:paraId="1065264D" w14:textId="77777777" w:rsidR="005A02C4" w:rsidRDefault="00C05325">
      <w:pPr>
        <w:pStyle w:val="TOC2"/>
        <w:rPr>
          <w:b w:val="0"/>
          <w:bCs w:val="0"/>
          <w:lang w:val="en-GB" w:eastAsia="ja-JP"/>
        </w:rPr>
      </w:pPr>
      <w:r>
        <w:fldChar w:fldCharType="begin"/>
      </w:r>
      <w:r>
        <w:instrText xml:space="preserve"> HYPERLINK \l "_Toc445194515" </w:instrText>
      </w:r>
      <w:ins w:id="77" w:author="Stephen Michell" w:date="2017-01-21T22:11:00Z"/>
      <w:r>
        <w:fldChar w:fldCharType="separate"/>
      </w:r>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ins w:id="78" w:author="Stephen Michell" w:date="2017-01-21T22:11:00Z">
        <w:r>
          <w:rPr>
            <w:webHidden/>
          </w:rPr>
          <w:t>20</w:t>
        </w:r>
      </w:ins>
      <w:del w:id="79" w:author="Stephen Michell" w:date="2017-01-21T22:11:00Z">
        <w:r w:rsidR="00614A13" w:rsidDel="00C05325">
          <w:rPr>
            <w:webHidden/>
          </w:rPr>
          <w:delText>19</w:delText>
        </w:r>
      </w:del>
      <w:r w:rsidR="005A02C4">
        <w:rPr>
          <w:webHidden/>
        </w:rPr>
        <w:fldChar w:fldCharType="end"/>
      </w:r>
      <w:r>
        <w:fldChar w:fldCharType="end"/>
      </w:r>
    </w:p>
    <w:p w14:paraId="137B0F33" w14:textId="6FFFB44B" w:rsidR="005A02C4" w:rsidRDefault="00C05325">
      <w:pPr>
        <w:pStyle w:val="TOC2"/>
        <w:rPr>
          <w:b w:val="0"/>
          <w:bCs w:val="0"/>
          <w:lang w:val="en-GB" w:eastAsia="ja-JP"/>
        </w:rPr>
      </w:pPr>
      <w:r>
        <w:fldChar w:fldCharType="begin"/>
      </w:r>
      <w:r>
        <w:instrText xml:space="preserve"> HYPERLINK \l "_Toc445194516" </w:instrText>
      </w:r>
      <w:ins w:id="80" w:author="Stephen Michell" w:date="2017-01-21T22:11:00Z"/>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81" w:author="Stephen Michell" w:date="2017-01-21T22:11:00Z">
        <w:r>
          <w:rPr>
            <w:webHidden/>
          </w:rPr>
          <w:t>21</w:t>
        </w:r>
      </w:ins>
      <w:del w:id="82" w:author="Stephen Michell" w:date="2017-01-21T22:11:00Z">
        <w:r w:rsidR="00614A13" w:rsidDel="00C05325">
          <w:rPr>
            <w:webHidden/>
          </w:rPr>
          <w:delText>20</w:delText>
        </w:r>
      </w:del>
      <w:r w:rsidR="005A02C4">
        <w:rPr>
          <w:webHidden/>
        </w:rPr>
        <w:fldChar w:fldCharType="end"/>
      </w:r>
      <w:r>
        <w:fldChar w:fldCharType="end"/>
      </w:r>
    </w:p>
    <w:p w14:paraId="7302D459" w14:textId="77777777" w:rsidR="005A02C4" w:rsidRDefault="00C05325">
      <w:pPr>
        <w:pStyle w:val="TOC2"/>
        <w:rPr>
          <w:b w:val="0"/>
          <w:bCs w:val="0"/>
          <w:lang w:val="en-GB" w:eastAsia="ja-JP"/>
        </w:rPr>
      </w:pPr>
      <w:r>
        <w:fldChar w:fldCharType="begin"/>
      </w:r>
      <w:r>
        <w:instrText xml:space="preserve"> HYPERLINK \l "_Toc445194517" </w:instrText>
      </w:r>
      <w:ins w:id="83" w:author="Stephen Michell" w:date="2017-01-21T22:11:00Z"/>
      <w:r>
        <w:fldChar w:fldCharType="separate"/>
      </w:r>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ins w:id="84" w:author="Stephen Michell" w:date="2017-01-21T22:11:00Z">
        <w:r>
          <w:rPr>
            <w:webHidden/>
          </w:rPr>
          <w:t>21</w:t>
        </w:r>
      </w:ins>
      <w:del w:id="85" w:author="Stephen Michell" w:date="2017-01-21T22:11:00Z">
        <w:r w:rsidR="00614A13" w:rsidDel="00C05325">
          <w:rPr>
            <w:webHidden/>
          </w:rPr>
          <w:delText>20</w:delText>
        </w:r>
      </w:del>
      <w:r w:rsidR="005A02C4">
        <w:rPr>
          <w:webHidden/>
        </w:rPr>
        <w:fldChar w:fldCharType="end"/>
      </w:r>
      <w:r>
        <w:fldChar w:fldCharType="end"/>
      </w:r>
    </w:p>
    <w:p w14:paraId="4E994EE7" w14:textId="77777777" w:rsidR="005A02C4" w:rsidRDefault="00C05325">
      <w:pPr>
        <w:pStyle w:val="TOC2"/>
        <w:rPr>
          <w:b w:val="0"/>
          <w:bCs w:val="0"/>
          <w:lang w:val="en-GB" w:eastAsia="ja-JP"/>
        </w:rPr>
      </w:pPr>
      <w:r>
        <w:fldChar w:fldCharType="begin"/>
      </w:r>
      <w:r>
        <w:instrText xml:space="preserve"> HYPERLINK \l "_Toc445194518" </w:instrText>
      </w:r>
      <w:ins w:id="86" w:author="Stephen Michell" w:date="2017-01-21T22:11:00Z"/>
      <w:r>
        <w:fldChar w:fldCharType="separate"/>
      </w:r>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ins w:id="87" w:author="Stephen Michell" w:date="2017-01-21T22:11:00Z">
        <w:r>
          <w:rPr>
            <w:webHidden/>
          </w:rPr>
          <w:t>22</w:t>
        </w:r>
      </w:ins>
      <w:del w:id="88" w:author="Stephen Michell" w:date="2017-01-21T22:11:00Z">
        <w:r w:rsidR="00614A13" w:rsidDel="00C05325">
          <w:rPr>
            <w:webHidden/>
          </w:rPr>
          <w:delText>20</w:delText>
        </w:r>
      </w:del>
      <w:r w:rsidR="005A02C4">
        <w:rPr>
          <w:webHidden/>
        </w:rPr>
        <w:fldChar w:fldCharType="end"/>
      </w:r>
      <w:r>
        <w:fldChar w:fldCharType="end"/>
      </w:r>
    </w:p>
    <w:p w14:paraId="6A74C79C" w14:textId="77777777" w:rsidR="005A02C4" w:rsidRDefault="00C05325">
      <w:pPr>
        <w:pStyle w:val="TOC2"/>
        <w:rPr>
          <w:b w:val="0"/>
          <w:bCs w:val="0"/>
          <w:lang w:val="en-GB" w:eastAsia="ja-JP"/>
        </w:rPr>
      </w:pPr>
      <w:r>
        <w:fldChar w:fldCharType="begin"/>
      </w:r>
      <w:r>
        <w:instrText xml:space="preserve"> HYPERLINK \l "_Toc445194519" </w:instrText>
      </w:r>
      <w:ins w:id="89" w:author="Stephen Michell" w:date="2017-01-21T22:11:00Z"/>
      <w:r>
        <w:fldChar w:fldCharType="separate"/>
      </w:r>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ins w:id="90" w:author="Stephen Michell" w:date="2017-01-21T22:11:00Z">
        <w:r>
          <w:rPr>
            <w:webHidden/>
          </w:rPr>
          <w:t>22</w:t>
        </w:r>
      </w:ins>
      <w:del w:id="91" w:author="Stephen Michell" w:date="2017-01-21T22:11:00Z">
        <w:r w:rsidR="00614A13" w:rsidDel="00C05325">
          <w:rPr>
            <w:webHidden/>
          </w:rPr>
          <w:delText>21</w:delText>
        </w:r>
      </w:del>
      <w:r w:rsidR="005A02C4">
        <w:rPr>
          <w:webHidden/>
        </w:rPr>
        <w:fldChar w:fldCharType="end"/>
      </w:r>
      <w:r>
        <w:fldChar w:fldCharType="end"/>
      </w:r>
    </w:p>
    <w:p w14:paraId="1D1AA7C1" w14:textId="77777777" w:rsidR="005A02C4" w:rsidRDefault="00C05325">
      <w:pPr>
        <w:pStyle w:val="TOC2"/>
        <w:rPr>
          <w:b w:val="0"/>
          <w:bCs w:val="0"/>
          <w:lang w:val="en-GB" w:eastAsia="ja-JP"/>
        </w:rPr>
      </w:pPr>
      <w:r>
        <w:fldChar w:fldCharType="begin"/>
      </w:r>
      <w:r>
        <w:instrText xml:space="preserve"> HYPERLINK \l "_Toc445194520" </w:instrText>
      </w:r>
      <w:ins w:id="92" w:author="Stephen Michell" w:date="2017-01-21T22:11:00Z"/>
      <w:r>
        <w:fldChar w:fldCharType="separate"/>
      </w:r>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ins w:id="93" w:author="Stephen Michell" w:date="2017-01-21T22:11:00Z">
        <w:r>
          <w:rPr>
            <w:webHidden/>
          </w:rPr>
          <w:t>23</w:t>
        </w:r>
      </w:ins>
      <w:del w:id="94" w:author="Stephen Michell" w:date="2017-01-21T22:11:00Z">
        <w:r w:rsidR="00614A13" w:rsidDel="00C05325">
          <w:rPr>
            <w:webHidden/>
          </w:rPr>
          <w:delText>21</w:delText>
        </w:r>
      </w:del>
      <w:r w:rsidR="005A02C4">
        <w:rPr>
          <w:webHidden/>
        </w:rPr>
        <w:fldChar w:fldCharType="end"/>
      </w:r>
      <w:r>
        <w:fldChar w:fldCharType="end"/>
      </w:r>
    </w:p>
    <w:p w14:paraId="22A26929" w14:textId="3FB49649" w:rsidR="005A02C4" w:rsidRDefault="00C05325">
      <w:pPr>
        <w:pStyle w:val="TOC2"/>
        <w:rPr>
          <w:b w:val="0"/>
          <w:bCs w:val="0"/>
          <w:lang w:val="en-GB" w:eastAsia="ja-JP"/>
        </w:rPr>
      </w:pPr>
      <w:r>
        <w:fldChar w:fldCharType="begin"/>
      </w:r>
      <w:r>
        <w:instrText xml:space="preserve"> HYPERLINK \l "_Toc445194521" </w:instrText>
      </w:r>
      <w:ins w:id="95" w:author="Stephen Michell" w:date="2017-01-21T22:11:00Z"/>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96" w:author="Stephen Michell" w:date="2017-01-21T22:11:00Z">
        <w:r>
          <w:rPr>
            <w:webHidden/>
          </w:rPr>
          <w:t>23</w:t>
        </w:r>
      </w:ins>
      <w:del w:id="97" w:author="Stephen Michell" w:date="2017-01-21T22:11:00Z">
        <w:r w:rsidR="00614A13" w:rsidDel="00C05325">
          <w:rPr>
            <w:webHidden/>
          </w:rPr>
          <w:delText>22</w:delText>
        </w:r>
      </w:del>
      <w:r w:rsidR="005A02C4">
        <w:rPr>
          <w:webHidden/>
        </w:rPr>
        <w:fldChar w:fldCharType="end"/>
      </w:r>
      <w:r>
        <w:fldChar w:fldCharType="end"/>
      </w:r>
    </w:p>
    <w:p w14:paraId="4BA91FC3" w14:textId="77777777" w:rsidR="005A02C4" w:rsidRDefault="00C05325">
      <w:pPr>
        <w:pStyle w:val="TOC2"/>
        <w:rPr>
          <w:b w:val="0"/>
          <w:bCs w:val="0"/>
          <w:lang w:val="en-GB" w:eastAsia="ja-JP"/>
        </w:rPr>
      </w:pPr>
      <w:r>
        <w:fldChar w:fldCharType="begin"/>
      </w:r>
      <w:r>
        <w:instrText xml:space="preserve"> HYPERLINK \l "_Toc445194522" </w:instrText>
      </w:r>
      <w:ins w:id="98" w:author="Stephen Michell" w:date="2017-01-21T22:11:00Z"/>
      <w:r>
        <w:fldChar w:fldCharType="separate"/>
      </w:r>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ins w:id="99" w:author="Stephen Michell" w:date="2017-01-21T22:11:00Z">
        <w:r>
          <w:rPr>
            <w:webHidden/>
          </w:rPr>
          <w:t>23</w:t>
        </w:r>
      </w:ins>
      <w:del w:id="100" w:author="Stephen Michell" w:date="2017-01-21T22:11:00Z">
        <w:r w:rsidR="00614A13" w:rsidDel="00C05325">
          <w:rPr>
            <w:webHidden/>
          </w:rPr>
          <w:delText>22</w:delText>
        </w:r>
      </w:del>
      <w:r w:rsidR="005A02C4">
        <w:rPr>
          <w:webHidden/>
        </w:rPr>
        <w:fldChar w:fldCharType="end"/>
      </w:r>
      <w:r>
        <w:fldChar w:fldCharType="end"/>
      </w:r>
    </w:p>
    <w:p w14:paraId="32345BD3" w14:textId="0DF63DDF" w:rsidR="005A02C4" w:rsidRDefault="00C05325">
      <w:pPr>
        <w:pStyle w:val="TOC2"/>
        <w:rPr>
          <w:b w:val="0"/>
          <w:bCs w:val="0"/>
          <w:lang w:val="en-GB" w:eastAsia="ja-JP"/>
        </w:rPr>
      </w:pPr>
      <w:r>
        <w:fldChar w:fldCharType="begin"/>
      </w:r>
      <w:r>
        <w:instrText xml:space="preserve"> HYPERLINK \l "_Toc445194523" </w:instrText>
      </w:r>
      <w:ins w:id="101" w:author="Stephen Michell" w:date="2017-01-21T22:11:00Z"/>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102" w:author="Stephen Michell" w:date="2017-01-21T22:11:00Z">
        <w:r>
          <w:rPr>
            <w:webHidden/>
          </w:rPr>
          <w:t>24</w:t>
        </w:r>
      </w:ins>
      <w:del w:id="103" w:author="Stephen Michell" w:date="2017-01-21T22:11:00Z">
        <w:r w:rsidR="00614A13" w:rsidDel="00C05325">
          <w:rPr>
            <w:webHidden/>
          </w:rPr>
          <w:delText>23</w:delText>
        </w:r>
      </w:del>
      <w:r w:rsidR="005A02C4">
        <w:rPr>
          <w:webHidden/>
        </w:rPr>
        <w:fldChar w:fldCharType="end"/>
      </w:r>
      <w:r>
        <w:fldChar w:fldCharType="end"/>
      </w:r>
    </w:p>
    <w:p w14:paraId="1DB37B48" w14:textId="77777777" w:rsidR="005A02C4" w:rsidRDefault="00C05325">
      <w:pPr>
        <w:pStyle w:val="TOC2"/>
        <w:rPr>
          <w:b w:val="0"/>
          <w:bCs w:val="0"/>
          <w:lang w:val="en-GB" w:eastAsia="ja-JP"/>
        </w:rPr>
      </w:pPr>
      <w:r>
        <w:fldChar w:fldCharType="begin"/>
      </w:r>
      <w:r>
        <w:instrText xml:space="preserve"> HYPERLINK \l "_Toc445194524" </w:instrText>
      </w:r>
      <w:ins w:id="104" w:author="Stephen Michell" w:date="2017-01-21T22:11:00Z"/>
      <w:r>
        <w:fldChar w:fldCharType="separate"/>
      </w:r>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ins w:id="105" w:author="Stephen Michell" w:date="2017-01-21T22:11:00Z">
        <w:r>
          <w:rPr>
            <w:webHidden/>
          </w:rPr>
          <w:t>26</w:t>
        </w:r>
      </w:ins>
      <w:del w:id="106" w:author="Stephen Michell" w:date="2017-01-21T22:11:00Z">
        <w:r w:rsidR="00614A13" w:rsidDel="00C05325">
          <w:rPr>
            <w:webHidden/>
          </w:rPr>
          <w:delText>24</w:delText>
        </w:r>
      </w:del>
      <w:r w:rsidR="005A02C4">
        <w:rPr>
          <w:webHidden/>
        </w:rPr>
        <w:fldChar w:fldCharType="end"/>
      </w:r>
      <w:r>
        <w:fldChar w:fldCharType="end"/>
      </w:r>
    </w:p>
    <w:p w14:paraId="098D3387" w14:textId="3AB05533" w:rsidR="005A02C4" w:rsidRDefault="00C05325">
      <w:pPr>
        <w:pStyle w:val="TOC2"/>
        <w:rPr>
          <w:b w:val="0"/>
          <w:bCs w:val="0"/>
          <w:lang w:val="en-GB" w:eastAsia="ja-JP"/>
        </w:rPr>
      </w:pPr>
      <w:r>
        <w:fldChar w:fldCharType="begin"/>
      </w:r>
      <w:r>
        <w:instrText xml:space="preserve"> HYPERLINK \l "_Toc445194525" </w:instrText>
      </w:r>
      <w:ins w:id="107" w:author="Stephen Michell" w:date="2017-01-21T22:11:00Z"/>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108" w:author="Stephen Michell" w:date="2017-01-21T22:11:00Z">
        <w:r>
          <w:rPr>
            <w:webHidden/>
          </w:rPr>
          <w:t>26</w:t>
        </w:r>
      </w:ins>
      <w:del w:id="109" w:author="Stephen Michell" w:date="2017-01-21T22:11:00Z">
        <w:r w:rsidR="00614A13" w:rsidDel="00C05325">
          <w:rPr>
            <w:webHidden/>
          </w:rPr>
          <w:delText>25</w:delText>
        </w:r>
      </w:del>
      <w:r w:rsidR="005A02C4">
        <w:rPr>
          <w:webHidden/>
        </w:rPr>
        <w:fldChar w:fldCharType="end"/>
      </w:r>
      <w:r>
        <w:fldChar w:fldCharType="end"/>
      </w:r>
    </w:p>
    <w:p w14:paraId="08FE88A1" w14:textId="77777777" w:rsidR="005A02C4" w:rsidRDefault="00C05325">
      <w:pPr>
        <w:pStyle w:val="TOC2"/>
        <w:rPr>
          <w:b w:val="0"/>
          <w:bCs w:val="0"/>
          <w:lang w:val="en-GB" w:eastAsia="ja-JP"/>
        </w:rPr>
      </w:pPr>
      <w:r>
        <w:fldChar w:fldCharType="begin"/>
      </w:r>
      <w:r>
        <w:instrText xml:space="preserve"> HYPERLINK \l "_Toc445194526" </w:instrText>
      </w:r>
      <w:ins w:id="110" w:author="Stephen Michell" w:date="2017-01-21T22:11:00Z"/>
      <w:r>
        <w:fldChar w:fldCharType="separate"/>
      </w:r>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ins w:id="111" w:author="Stephen Michell" w:date="2017-01-21T22:11:00Z">
        <w:r>
          <w:rPr>
            <w:webHidden/>
          </w:rPr>
          <w:t>27</w:t>
        </w:r>
      </w:ins>
      <w:del w:id="112" w:author="Stephen Michell" w:date="2017-01-21T22:11:00Z">
        <w:r w:rsidR="00614A13" w:rsidDel="00C05325">
          <w:rPr>
            <w:webHidden/>
          </w:rPr>
          <w:delText>26</w:delText>
        </w:r>
      </w:del>
      <w:r w:rsidR="005A02C4">
        <w:rPr>
          <w:webHidden/>
        </w:rPr>
        <w:fldChar w:fldCharType="end"/>
      </w:r>
      <w:r>
        <w:fldChar w:fldCharType="end"/>
      </w:r>
    </w:p>
    <w:p w14:paraId="27CC4003" w14:textId="77777777" w:rsidR="005A02C4" w:rsidRDefault="00C05325">
      <w:pPr>
        <w:pStyle w:val="TOC2"/>
        <w:rPr>
          <w:b w:val="0"/>
          <w:bCs w:val="0"/>
          <w:lang w:val="en-GB" w:eastAsia="ja-JP"/>
        </w:rPr>
      </w:pPr>
      <w:r>
        <w:lastRenderedPageBreak/>
        <w:fldChar w:fldCharType="begin"/>
      </w:r>
      <w:r>
        <w:instrText xml:space="preserve"> HYPERLINK \l "_Toc445194527" </w:instrText>
      </w:r>
      <w:ins w:id="113" w:author="Stephen Michell" w:date="2017-01-21T22:11:00Z"/>
      <w:r>
        <w:fldChar w:fldCharType="separate"/>
      </w:r>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ins w:id="114" w:author="Stephen Michell" w:date="2017-01-21T22:11:00Z">
        <w:r>
          <w:rPr>
            <w:webHidden/>
          </w:rPr>
          <w:t>28</w:t>
        </w:r>
      </w:ins>
      <w:del w:id="115" w:author="Stephen Michell" w:date="2017-01-21T22:11:00Z">
        <w:r w:rsidR="00614A13" w:rsidDel="00C05325">
          <w:rPr>
            <w:webHidden/>
          </w:rPr>
          <w:delText>27</w:delText>
        </w:r>
      </w:del>
      <w:r w:rsidR="005A02C4">
        <w:rPr>
          <w:webHidden/>
        </w:rPr>
        <w:fldChar w:fldCharType="end"/>
      </w:r>
      <w:r>
        <w:fldChar w:fldCharType="end"/>
      </w:r>
    </w:p>
    <w:p w14:paraId="61C07D6B" w14:textId="77777777" w:rsidR="005A02C4" w:rsidRDefault="00C05325">
      <w:pPr>
        <w:pStyle w:val="TOC2"/>
        <w:rPr>
          <w:b w:val="0"/>
          <w:bCs w:val="0"/>
          <w:lang w:val="en-GB" w:eastAsia="ja-JP"/>
        </w:rPr>
      </w:pPr>
      <w:r>
        <w:fldChar w:fldCharType="begin"/>
      </w:r>
      <w:r>
        <w:instrText xml:space="preserve"> HYPERLINK \l "_Toc445194528" </w:instrText>
      </w:r>
      <w:ins w:id="116" w:author="Stephen Michell" w:date="2017-01-21T22:11:00Z"/>
      <w:r>
        <w:fldChar w:fldCharType="separate"/>
      </w:r>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ins w:id="117" w:author="Stephen Michell" w:date="2017-01-21T22:11:00Z">
        <w:r>
          <w:rPr>
            <w:webHidden/>
          </w:rPr>
          <w:t>29</w:t>
        </w:r>
      </w:ins>
      <w:del w:id="118" w:author="Stephen Michell" w:date="2017-01-21T22:11:00Z">
        <w:r w:rsidR="00614A13" w:rsidDel="00C05325">
          <w:rPr>
            <w:webHidden/>
          </w:rPr>
          <w:delText>27</w:delText>
        </w:r>
      </w:del>
      <w:r w:rsidR="005A02C4">
        <w:rPr>
          <w:webHidden/>
        </w:rPr>
        <w:fldChar w:fldCharType="end"/>
      </w:r>
      <w:r>
        <w:fldChar w:fldCharType="end"/>
      </w:r>
    </w:p>
    <w:p w14:paraId="309852E8" w14:textId="77777777" w:rsidR="005A02C4" w:rsidRDefault="00C05325">
      <w:pPr>
        <w:pStyle w:val="TOC2"/>
        <w:rPr>
          <w:b w:val="0"/>
          <w:bCs w:val="0"/>
          <w:lang w:val="en-GB" w:eastAsia="ja-JP"/>
        </w:rPr>
      </w:pPr>
      <w:r>
        <w:fldChar w:fldCharType="begin"/>
      </w:r>
      <w:r>
        <w:instrText xml:space="preserve"> HYPERLINK \l "_Toc445194529" </w:instrText>
      </w:r>
      <w:ins w:id="119" w:author="Stephen Michell" w:date="2017-01-21T22:11:00Z"/>
      <w:r>
        <w:fldChar w:fldCharType="separate"/>
      </w:r>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ins w:id="120" w:author="Stephen Michell" w:date="2017-01-21T22:11:00Z">
        <w:r>
          <w:rPr>
            <w:webHidden/>
          </w:rPr>
          <w:t>30</w:t>
        </w:r>
      </w:ins>
      <w:del w:id="121" w:author="Stephen Michell" w:date="2017-01-21T22:11:00Z">
        <w:r w:rsidR="00614A13" w:rsidDel="00C05325">
          <w:rPr>
            <w:webHidden/>
          </w:rPr>
          <w:delText>28</w:delText>
        </w:r>
      </w:del>
      <w:r w:rsidR="005A02C4">
        <w:rPr>
          <w:webHidden/>
        </w:rPr>
        <w:fldChar w:fldCharType="end"/>
      </w:r>
      <w:r>
        <w:fldChar w:fldCharType="end"/>
      </w:r>
    </w:p>
    <w:p w14:paraId="5EB14A5F" w14:textId="19C1606B" w:rsidR="005A02C4" w:rsidRDefault="00C05325">
      <w:pPr>
        <w:pStyle w:val="TOC2"/>
        <w:rPr>
          <w:b w:val="0"/>
          <w:bCs w:val="0"/>
          <w:lang w:val="en-GB" w:eastAsia="ja-JP"/>
        </w:rPr>
      </w:pPr>
      <w:r>
        <w:fldChar w:fldCharType="begin"/>
      </w:r>
      <w:r>
        <w:instrText xml:space="preserve"> HYPERLINK \l "_Toc445194530" </w:instrText>
      </w:r>
      <w:ins w:id="122" w:author="Stephen Michell" w:date="2017-01-21T22:11:00Z"/>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123" w:author="Stephen Michell" w:date="2017-01-21T22:11:00Z">
        <w:r>
          <w:rPr>
            <w:webHidden/>
          </w:rPr>
          <w:t>30</w:t>
        </w:r>
      </w:ins>
      <w:del w:id="124" w:author="Stephen Michell" w:date="2017-01-21T22:11:00Z">
        <w:r w:rsidR="00614A13" w:rsidDel="00C05325">
          <w:rPr>
            <w:webHidden/>
          </w:rPr>
          <w:delText>29</w:delText>
        </w:r>
      </w:del>
      <w:r w:rsidR="005A02C4">
        <w:rPr>
          <w:webHidden/>
        </w:rPr>
        <w:fldChar w:fldCharType="end"/>
      </w:r>
      <w:r>
        <w:fldChar w:fldCharType="end"/>
      </w:r>
    </w:p>
    <w:p w14:paraId="527F1246" w14:textId="77777777" w:rsidR="005A02C4" w:rsidRDefault="00C05325">
      <w:pPr>
        <w:pStyle w:val="TOC2"/>
        <w:rPr>
          <w:b w:val="0"/>
          <w:bCs w:val="0"/>
          <w:lang w:val="en-GB" w:eastAsia="ja-JP"/>
        </w:rPr>
      </w:pPr>
      <w:r>
        <w:fldChar w:fldCharType="begin"/>
      </w:r>
      <w:r>
        <w:instrText xml:space="preserve"> HYPERLINK \l "_Toc445194531" </w:instrText>
      </w:r>
      <w:ins w:id="125" w:author="Stephen Michell" w:date="2017-01-21T22:11:00Z"/>
      <w:r>
        <w:fldChar w:fldCharType="separate"/>
      </w:r>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ins w:id="126" w:author="Stephen Michell" w:date="2017-01-21T22:11:00Z">
        <w:r>
          <w:rPr>
            <w:webHidden/>
          </w:rPr>
          <w:t>31</w:t>
        </w:r>
      </w:ins>
      <w:del w:id="127" w:author="Stephen Michell" w:date="2017-01-21T22:11:00Z">
        <w:r w:rsidR="00614A13" w:rsidDel="00C05325">
          <w:rPr>
            <w:webHidden/>
          </w:rPr>
          <w:delText>29</w:delText>
        </w:r>
      </w:del>
      <w:r w:rsidR="005A02C4">
        <w:rPr>
          <w:webHidden/>
        </w:rPr>
        <w:fldChar w:fldCharType="end"/>
      </w:r>
      <w:r>
        <w:fldChar w:fldCharType="end"/>
      </w:r>
    </w:p>
    <w:p w14:paraId="6FECF99E" w14:textId="77777777" w:rsidR="005A02C4" w:rsidRDefault="00C05325">
      <w:pPr>
        <w:pStyle w:val="TOC2"/>
        <w:rPr>
          <w:b w:val="0"/>
          <w:bCs w:val="0"/>
          <w:lang w:val="en-GB" w:eastAsia="ja-JP"/>
        </w:rPr>
      </w:pPr>
      <w:r>
        <w:fldChar w:fldCharType="begin"/>
      </w:r>
      <w:r>
        <w:instrText xml:space="preserve"> HYPERLINK \l "_Toc445194532" </w:instrText>
      </w:r>
      <w:ins w:id="128" w:author="Stephen Michell" w:date="2017-01-21T22:11:00Z"/>
      <w:r>
        <w:fldChar w:fldCharType="separate"/>
      </w:r>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ins w:id="129" w:author="Stephen Michell" w:date="2017-01-21T22:11:00Z">
        <w:r>
          <w:rPr>
            <w:webHidden/>
          </w:rPr>
          <w:t>31</w:t>
        </w:r>
      </w:ins>
      <w:del w:id="130" w:author="Stephen Michell" w:date="2017-01-21T22:11:00Z">
        <w:r w:rsidR="00614A13" w:rsidDel="00C05325">
          <w:rPr>
            <w:webHidden/>
          </w:rPr>
          <w:delText>30</w:delText>
        </w:r>
      </w:del>
      <w:r w:rsidR="005A02C4">
        <w:rPr>
          <w:webHidden/>
        </w:rPr>
        <w:fldChar w:fldCharType="end"/>
      </w:r>
      <w:r>
        <w:fldChar w:fldCharType="end"/>
      </w:r>
    </w:p>
    <w:p w14:paraId="71311BB4" w14:textId="2A9CA903" w:rsidR="005A02C4" w:rsidRDefault="00C05325">
      <w:pPr>
        <w:pStyle w:val="TOC2"/>
        <w:rPr>
          <w:b w:val="0"/>
          <w:bCs w:val="0"/>
          <w:lang w:val="en-GB" w:eastAsia="ja-JP"/>
        </w:rPr>
      </w:pPr>
      <w:r>
        <w:fldChar w:fldCharType="begin"/>
      </w:r>
      <w:r>
        <w:instrText xml:space="preserve"> HYPERLINK \l "_Toc445194533" </w:instrText>
      </w:r>
      <w:ins w:id="131" w:author="Stephen Michell" w:date="2017-01-21T22:11:00Z"/>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132" w:author="Stephen Michell" w:date="2017-01-21T22:11:00Z">
        <w:r>
          <w:rPr>
            <w:webHidden/>
          </w:rPr>
          <w:t>32</w:t>
        </w:r>
      </w:ins>
      <w:del w:id="133" w:author="Stephen Michell" w:date="2017-01-21T22:11:00Z">
        <w:r w:rsidR="00614A13" w:rsidDel="00C05325">
          <w:rPr>
            <w:webHidden/>
          </w:rPr>
          <w:delText>31</w:delText>
        </w:r>
      </w:del>
      <w:r w:rsidR="005A02C4">
        <w:rPr>
          <w:webHidden/>
        </w:rPr>
        <w:fldChar w:fldCharType="end"/>
      </w:r>
      <w:r>
        <w:fldChar w:fldCharType="end"/>
      </w:r>
    </w:p>
    <w:p w14:paraId="0400CB98" w14:textId="77777777" w:rsidR="005A02C4" w:rsidRDefault="00C05325">
      <w:pPr>
        <w:pStyle w:val="TOC2"/>
        <w:rPr>
          <w:b w:val="0"/>
          <w:bCs w:val="0"/>
          <w:lang w:val="en-GB" w:eastAsia="ja-JP"/>
        </w:rPr>
      </w:pPr>
      <w:r>
        <w:fldChar w:fldCharType="begin"/>
      </w:r>
      <w:r>
        <w:instrText xml:space="preserve"> HYPERLINK \l "_Toc445194534" </w:instrText>
      </w:r>
      <w:ins w:id="134" w:author="Stephen Michell" w:date="2017-01-21T22:11:00Z"/>
      <w:r>
        <w:fldChar w:fldCharType="separate"/>
      </w:r>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ins w:id="135" w:author="Stephen Michell" w:date="2017-01-21T22:11:00Z">
        <w:r>
          <w:rPr>
            <w:webHidden/>
          </w:rPr>
          <w:t>32</w:t>
        </w:r>
      </w:ins>
      <w:del w:id="136" w:author="Stephen Michell" w:date="2017-01-21T22:11:00Z">
        <w:r w:rsidR="00614A13" w:rsidDel="00C05325">
          <w:rPr>
            <w:webHidden/>
          </w:rPr>
          <w:delText>31</w:delText>
        </w:r>
      </w:del>
      <w:r w:rsidR="005A02C4">
        <w:rPr>
          <w:webHidden/>
        </w:rPr>
        <w:fldChar w:fldCharType="end"/>
      </w:r>
      <w:r>
        <w:fldChar w:fldCharType="end"/>
      </w:r>
    </w:p>
    <w:p w14:paraId="2D8F3BCB" w14:textId="570C9E26" w:rsidR="005A02C4" w:rsidRDefault="00C05325">
      <w:pPr>
        <w:pStyle w:val="TOC2"/>
        <w:rPr>
          <w:b w:val="0"/>
          <w:bCs w:val="0"/>
          <w:lang w:val="en-GB" w:eastAsia="ja-JP"/>
        </w:rPr>
      </w:pPr>
      <w:r>
        <w:fldChar w:fldCharType="begin"/>
      </w:r>
      <w:r>
        <w:instrText xml:space="preserve"> HYPERLINK \l "_Toc445194535" </w:instrText>
      </w:r>
      <w:ins w:id="137" w:author="Stephen Michell" w:date="2017-01-21T22:11:00Z"/>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138" w:author="Stephen Michell" w:date="2017-01-21T22:11:00Z">
        <w:r>
          <w:rPr>
            <w:webHidden/>
          </w:rPr>
          <w:t>33</w:t>
        </w:r>
      </w:ins>
      <w:del w:id="139" w:author="Stephen Michell" w:date="2017-01-21T22:11:00Z">
        <w:r w:rsidR="00614A13" w:rsidDel="00C05325">
          <w:rPr>
            <w:webHidden/>
          </w:rPr>
          <w:delText>32</w:delText>
        </w:r>
      </w:del>
      <w:r w:rsidR="005A02C4">
        <w:rPr>
          <w:webHidden/>
        </w:rPr>
        <w:fldChar w:fldCharType="end"/>
      </w:r>
      <w:r>
        <w:fldChar w:fldCharType="end"/>
      </w:r>
    </w:p>
    <w:p w14:paraId="6AF5AFB6" w14:textId="1A1BEB47" w:rsidR="005A02C4" w:rsidRDefault="00C05325">
      <w:pPr>
        <w:pStyle w:val="TOC2"/>
        <w:rPr>
          <w:b w:val="0"/>
          <w:bCs w:val="0"/>
          <w:lang w:val="en-GB" w:eastAsia="ja-JP"/>
        </w:rPr>
      </w:pPr>
      <w:r>
        <w:fldChar w:fldCharType="begin"/>
      </w:r>
      <w:r>
        <w:instrText xml:space="preserve"> HYPERLINK \l "_Toc445194536" </w:instrText>
      </w:r>
      <w:ins w:id="140" w:author="Stephen Michell" w:date="2017-01-21T22:11:00Z"/>
      <w:r>
        <w:fldChar w:fldCharType="separate"/>
      </w:r>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ins w:id="141" w:author="Stephen Michell" w:date="2017-01-21T22:11:00Z">
        <w:r>
          <w:rPr>
            <w:webHidden/>
          </w:rPr>
          <w:t>34</w:t>
        </w:r>
      </w:ins>
      <w:del w:id="142" w:author="Stephen Michell" w:date="2017-01-21T22:11:00Z">
        <w:r w:rsidR="00614A13" w:rsidDel="00C05325">
          <w:rPr>
            <w:webHidden/>
          </w:rPr>
          <w:delText>33</w:delText>
        </w:r>
      </w:del>
      <w:r w:rsidR="005A02C4">
        <w:rPr>
          <w:webHidden/>
        </w:rPr>
        <w:fldChar w:fldCharType="end"/>
      </w:r>
      <w:r>
        <w:fldChar w:fldCharType="end"/>
      </w:r>
    </w:p>
    <w:p w14:paraId="6E62D891" w14:textId="77777777" w:rsidR="005A02C4" w:rsidRDefault="00C05325">
      <w:pPr>
        <w:pStyle w:val="TOC2"/>
        <w:rPr>
          <w:b w:val="0"/>
          <w:bCs w:val="0"/>
          <w:lang w:val="en-GB" w:eastAsia="ja-JP"/>
        </w:rPr>
      </w:pPr>
      <w:r>
        <w:fldChar w:fldCharType="begin"/>
      </w:r>
      <w:r>
        <w:instrText xml:space="preserve"> HYPERLINK \l "_Toc445194537" </w:instrText>
      </w:r>
      <w:ins w:id="143" w:author="Stephen Michell" w:date="2017-01-21T22:11:00Z"/>
      <w:r>
        <w:fldChar w:fldCharType="separate"/>
      </w:r>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ins w:id="144" w:author="Stephen Michell" w:date="2017-01-21T22:11:00Z">
        <w:r>
          <w:rPr>
            <w:webHidden/>
          </w:rPr>
          <w:t>34</w:t>
        </w:r>
      </w:ins>
      <w:del w:id="145" w:author="Stephen Michell" w:date="2017-01-21T22:11:00Z">
        <w:r w:rsidR="00614A13" w:rsidDel="00C05325">
          <w:rPr>
            <w:webHidden/>
          </w:rPr>
          <w:delText>33</w:delText>
        </w:r>
      </w:del>
      <w:r w:rsidR="005A02C4">
        <w:rPr>
          <w:webHidden/>
        </w:rPr>
        <w:fldChar w:fldCharType="end"/>
      </w:r>
      <w:r>
        <w:fldChar w:fldCharType="end"/>
      </w:r>
    </w:p>
    <w:p w14:paraId="611B31D4" w14:textId="77777777" w:rsidR="005A02C4" w:rsidRDefault="00C05325">
      <w:pPr>
        <w:pStyle w:val="TOC2"/>
        <w:rPr>
          <w:b w:val="0"/>
          <w:bCs w:val="0"/>
          <w:lang w:val="en-GB" w:eastAsia="ja-JP"/>
        </w:rPr>
      </w:pPr>
      <w:r>
        <w:fldChar w:fldCharType="begin"/>
      </w:r>
      <w:r>
        <w:instrText xml:space="preserve"> HYPERLINK \l "_Toc445194538" </w:instrText>
      </w:r>
      <w:ins w:id="146" w:author="Stephen Michell" w:date="2017-01-21T22:11:00Z"/>
      <w:r>
        <w:fldChar w:fldCharType="separate"/>
      </w:r>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ins w:id="147" w:author="Stephen Michell" w:date="2017-01-21T22:11:00Z">
        <w:r>
          <w:rPr>
            <w:webHidden/>
          </w:rPr>
          <w:t>34</w:t>
        </w:r>
      </w:ins>
      <w:del w:id="148" w:author="Stephen Michell" w:date="2017-01-21T22:11:00Z">
        <w:r w:rsidR="00614A13" w:rsidDel="00C05325">
          <w:rPr>
            <w:webHidden/>
          </w:rPr>
          <w:delText>33</w:delText>
        </w:r>
      </w:del>
      <w:r w:rsidR="005A02C4">
        <w:rPr>
          <w:webHidden/>
        </w:rPr>
        <w:fldChar w:fldCharType="end"/>
      </w:r>
      <w:r>
        <w:fldChar w:fldCharType="end"/>
      </w:r>
    </w:p>
    <w:p w14:paraId="6B53754B" w14:textId="77777777" w:rsidR="005A02C4" w:rsidRDefault="00C05325">
      <w:pPr>
        <w:pStyle w:val="TOC2"/>
        <w:rPr>
          <w:b w:val="0"/>
          <w:bCs w:val="0"/>
          <w:lang w:val="en-GB" w:eastAsia="ja-JP"/>
        </w:rPr>
      </w:pPr>
      <w:r>
        <w:fldChar w:fldCharType="begin"/>
      </w:r>
      <w:r>
        <w:instrText xml:space="preserve"> HYPERLINK \l "_Toc445194539" </w:instrText>
      </w:r>
      <w:ins w:id="149" w:author="Stephen Michell" w:date="2017-01-21T22:11:00Z"/>
      <w:r>
        <w:fldChar w:fldCharType="separate"/>
      </w:r>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ins w:id="150" w:author="Stephen Michell" w:date="2017-01-21T22:11:00Z">
        <w:r>
          <w:rPr>
            <w:webHidden/>
          </w:rPr>
          <w:t>35</w:t>
        </w:r>
      </w:ins>
      <w:del w:id="151" w:author="Stephen Michell" w:date="2017-01-21T22:11:00Z">
        <w:r w:rsidR="00614A13" w:rsidDel="00C05325">
          <w:rPr>
            <w:webHidden/>
          </w:rPr>
          <w:delText>33</w:delText>
        </w:r>
      </w:del>
      <w:r w:rsidR="005A02C4">
        <w:rPr>
          <w:webHidden/>
        </w:rPr>
        <w:fldChar w:fldCharType="end"/>
      </w:r>
      <w:r>
        <w:fldChar w:fldCharType="end"/>
      </w:r>
    </w:p>
    <w:p w14:paraId="7BC7B1EF" w14:textId="3C1DC39B" w:rsidR="005A02C4" w:rsidRDefault="00C05325">
      <w:pPr>
        <w:pStyle w:val="TOC2"/>
        <w:rPr>
          <w:b w:val="0"/>
          <w:bCs w:val="0"/>
          <w:lang w:val="en-GB" w:eastAsia="ja-JP"/>
        </w:rPr>
      </w:pPr>
      <w:r>
        <w:fldChar w:fldCharType="begin"/>
      </w:r>
      <w:r>
        <w:instrText xml:space="preserve"> HYPERLINK \l "_Toc445194540" </w:instrText>
      </w:r>
      <w:ins w:id="152" w:author="Stephen Michell" w:date="2017-01-21T22:11:00Z"/>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153" w:author="Stephen Michell" w:date="2017-01-21T22:11:00Z">
        <w:r>
          <w:rPr>
            <w:webHidden/>
          </w:rPr>
          <w:t>35</w:t>
        </w:r>
      </w:ins>
      <w:del w:id="154" w:author="Stephen Michell" w:date="2017-01-21T22:11:00Z">
        <w:r w:rsidR="00614A13" w:rsidDel="00C05325">
          <w:rPr>
            <w:webHidden/>
          </w:rPr>
          <w:delText>34</w:delText>
        </w:r>
      </w:del>
      <w:r w:rsidR="005A02C4">
        <w:rPr>
          <w:webHidden/>
        </w:rPr>
        <w:fldChar w:fldCharType="end"/>
      </w:r>
      <w:r>
        <w:fldChar w:fldCharType="end"/>
      </w:r>
    </w:p>
    <w:p w14:paraId="3702090C" w14:textId="77777777" w:rsidR="005A02C4" w:rsidRDefault="00C05325">
      <w:pPr>
        <w:pStyle w:val="TOC2"/>
        <w:rPr>
          <w:b w:val="0"/>
          <w:bCs w:val="0"/>
          <w:lang w:val="en-GB" w:eastAsia="ja-JP"/>
        </w:rPr>
      </w:pPr>
      <w:r>
        <w:fldChar w:fldCharType="begin"/>
      </w:r>
      <w:r>
        <w:instrText xml:space="preserve"> HYPERLINK \l "_Toc445194541" </w:instrText>
      </w:r>
      <w:ins w:id="155" w:author="Stephen Michell" w:date="2017-01-21T22:11:00Z"/>
      <w:r>
        <w:fldChar w:fldCharType="separate"/>
      </w:r>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ins w:id="156" w:author="Stephen Michell" w:date="2017-01-21T22:11:00Z">
        <w:r>
          <w:rPr>
            <w:webHidden/>
          </w:rPr>
          <w:t>36</w:t>
        </w:r>
      </w:ins>
      <w:del w:id="157" w:author="Stephen Michell" w:date="2017-01-21T22:11:00Z">
        <w:r w:rsidR="00614A13" w:rsidDel="00C05325">
          <w:rPr>
            <w:webHidden/>
          </w:rPr>
          <w:delText>34</w:delText>
        </w:r>
      </w:del>
      <w:r w:rsidR="005A02C4">
        <w:rPr>
          <w:webHidden/>
        </w:rPr>
        <w:fldChar w:fldCharType="end"/>
      </w:r>
      <w:r>
        <w:fldChar w:fldCharType="end"/>
      </w:r>
    </w:p>
    <w:p w14:paraId="6421E880" w14:textId="77777777" w:rsidR="005A02C4" w:rsidRDefault="00C05325">
      <w:pPr>
        <w:pStyle w:val="TOC2"/>
        <w:rPr>
          <w:b w:val="0"/>
          <w:bCs w:val="0"/>
          <w:lang w:val="en-GB" w:eastAsia="ja-JP"/>
        </w:rPr>
      </w:pPr>
      <w:r>
        <w:fldChar w:fldCharType="begin"/>
      </w:r>
      <w:r>
        <w:instrText xml:space="preserve"> HYPERLINK \l "_Toc445194542" </w:instrText>
      </w:r>
      <w:ins w:id="158" w:author="Stephen Michell" w:date="2017-01-21T22:11:00Z"/>
      <w:r>
        <w:fldChar w:fldCharType="separate"/>
      </w:r>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ins w:id="159" w:author="Stephen Michell" w:date="2017-01-21T22:11:00Z">
        <w:r>
          <w:rPr>
            <w:webHidden/>
          </w:rPr>
          <w:t>36</w:t>
        </w:r>
      </w:ins>
      <w:del w:id="160" w:author="Stephen Michell" w:date="2017-01-21T22:11:00Z">
        <w:r w:rsidR="00614A13" w:rsidDel="00C05325">
          <w:rPr>
            <w:webHidden/>
          </w:rPr>
          <w:delText>34</w:delText>
        </w:r>
      </w:del>
      <w:r w:rsidR="005A02C4">
        <w:rPr>
          <w:webHidden/>
        </w:rPr>
        <w:fldChar w:fldCharType="end"/>
      </w:r>
      <w:r>
        <w:fldChar w:fldCharType="end"/>
      </w:r>
    </w:p>
    <w:p w14:paraId="03E159DC" w14:textId="77777777" w:rsidR="005A02C4" w:rsidRDefault="00C05325">
      <w:pPr>
        <w:pStyle w:val="TOC2"/>
        <w:rPr>
          <w:b w:val="0"/>
          <w:bCs w:val="0"/>
          <w:lang w:val="en-GB" w:eastAsia="ja-JP"/>
        </w:rPr>
      </w:pPr>
      <w:r>
        <w:fldChar w:fldCharType="begin"/>
      </w:r>
      <w:r>
        <w:instrText xml:space="preserve"> HYPERLINK \l "_Toc445194543" </w:instrText>
      </w:r>
      <w:ins w:id="161" w:author="Stephen Michell" w:date="2017-01-21T22:11:00Z"/>
      <w:r>
        <w:fldChar w:fldCharType="separate"/>
      </w:r>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ins w:id="162" w:author="Stephen Michell" w:date="2017-01-21T22:11:00Z">
        <w:r>
          <w:rPr>
            <w:webHidden/>
          </w:rPr>
          <w:t>36</w:t>
        </w:r>
      </w:ins>
      <w:del w:id="163" w:author="Stephen Michell" w:date="2017-01-21T22:11:00Z">
        <w:r w:rsidR="00614A13" w:rsidDel="00C05325">
          <w:rPr>
            <w:webHidden/>
          </w:rPr>
          <w:delText>34</w:delText>
        </w:r>
      </w:del>
      <w:r w:rsidR="005A02C4">
        <w:rPr>
          <w:webHidden/>
        </w:rPr>
        <w:fldChar w:fldCharType="end"/>
      </w:r>
      <w:r>
        <w:fldChar w:fldCharType="end"/>
      </w:r>
    </w:p>
    <w:p w14:paraId="7740FADA" w14:textId="77777777" w:rsidR="005A02C4" w:rsidRDefault="00C05325">
      <w:pPr>
        <w:pStyle w:val="TOC2"/>
        <w:rPr>
          <w:b w:val="0"/>
          <w:bCs w:val="0"/>
          <w:lang w:val="en-GB" w:eastAsia="ja-JP"/>
        </w:rPr>
      </w:pPr>
      <w:r>
        <w:fldChar w:fldCharType="begin"/>
      </w:r>
      <w:r>
        <w:instrText xml:space="preserve"> HYPERLINK \l "_Toc445194544" </w:instrText>
      </w:r>
      <w:ins w:id="164" w:author="Stephen Michell" w:date="2017-01-21T22:11:00Z"/>
      <w:r>
        <w:fldChar w:fldCharType="separate"/>
      </w:r>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ins w:id="165" w:author="Stephen Michell" w:date="2017-01-21T22:11:00Z">
        <w:r>
          <w:rPr>
            <w:webHidden/>
          </w:rPr>
          <w:t>36</w:t>
        </w:r>
      </w:ins>
      <w:del w:id="166" w:author="Stephen Michell" w:date="2017-01-21T22:11:00Z">
        <w:r w:rsidR="00614A13" w:rsidDel="00C05325">
          <w:rPr>
            <w:webHidden/>
          </w:rPr>
          <w:delText>34</w:delText>
        </w:r>
      </w:del>
      <w:r w:rsidR="005A02C4">
        <w:rPr>
          <w:webHidden/>
        </w:rPr>
        <w:fldChar w:fldCharType="end"/>
      </w:r>
      <w:r>
        <w:fldChar w:fldCharType="end"/>
      </w:r>
    </w:p>
    <w:p w14:paraId="12E4644D" w14:textId="77777777" w:rsidR="005A02C4" w:rsidRDefault="00C05325">
      <w:pPr>
        <w:pStyle w:val="TOC2"/>
        <w:rPr>
          <w:b w:val="0"/>
          <w:bCs w:val="0"/>
          <w:lang w:val="en-GB" w:eastAsia="ja-JP"/>
        </w:rPr>
      </w:pPr>
      <w:r>
        <w:fldChar w:fldCharType="begin"/>
      </w:r>
      <w:r>
        <w:instrText xml:space="preserve"> HYPERLINK \l "_Toc445194545" </w:instrText>
      </w:r>
      <w:ins w:id="167" w:author="Stephen Michell" w:date="2017-01-21T22:11:00Z"/>
      <w:r>
        <w:fldChar w:fldCharType="separate"/>
      </w:r>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ins w:id="168" w:author="Stephen Michell" w:date="2017-01-21T22:11:00Z">
        <w:r>
          <w:rPr>
            <w:webHidden/>
          </w:rPr>
          <w:t>36</w:t>
        </w:r>
      </w:ins>
      <w:del w:id="169" w:author="Stephen Michell" w:date="2017-01-21T22:11:00Z">
        <w:r w:rsidR="00614A13" w:rsidDel="00C05325">
          <w:rPr>
            <w:webHidden/>
          </w:rPr>
          <w:delText>34</w:delText>
        </w:r>
      </w:del>
      <w:r w:rsidR="005A02C4">
        <w:rPr>
          <w:webHidden/>
        </w:rPr>
        <w:fldChar w:fldCharType="end"/>
      </w:r>
      <w:r>
        <w:fldChar w:fldCharType="end"/>
      </w:r>
    </w:p>
    <w:p w14:paraId="5EE88F0D" w14:textId="5CE5EFB8" w:rsidR="005A02C4" w:rsidRDefault="00C05325">
      <w:pPr>
        <w:pStyle w:val="TOC2"/>
        <w:rPr>
          <w:b w:val="0"/>
          <w:bCs w:val="0"/>
          <w:lang w:val="en-GB" w:eastAsia="ja-JP"/>
        </w:rPr>
      </w:pPr>
      <w:r>
        <w:fldChar w:fldCharType="begin"/>
      </w:r>
      <w:r>
        <w:instrText xml:space="preserve"> HYPERLINK \l "_Toc445194546" </w:instrText>
      </w:r>
      <w:ins w:id="170" w:author="Stephen Michell" w:date="2017-01-21T22:11:00Z"/>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171" w:author="Stephen Michell" w:date="2017-01-21T22:11:00Z">
        <w:r>
          <w:rPr>
            <w:webHidden/>
          </w:rPr>
          <w:t>36</w:t>
        </w:r>
      </w:ins>
      <w:del w:id="172" w:author="Stephen Michell" w:date="2017-01-21T22:11:00Z">
        <w:r w:rsidR="00614A13" w:rsidDel="00C05325">
          <w:rPr>
            <w:webHidden/>
          </w:rPr>
          <w:delText>35</w:delText>
        </w:r>
      </w:del>
      <w:r w:rsidR="005A02C4">
        <w:rPr>
          <w:webHidden/>
        </w:rPr>
        <w:fldChar w:fldCharType="end"/>
      </w:r>
      <w:r>
        <w:fldChar w:fldCharType="end"/>
      </w:r>
    </w:p>
    <w:p w14:paraId="1AC4BE97" w14:textId="77777777" w:rsidR="005A02C4" w:rsidRDefault="00C05325">
      <w:pPr>
        <w:pStyle w:val="TOC2"/>
        <w:rPr>
          <w:b w:val="0"/>
          <w:bCs w:val="0"/>
          <w:lang w:val="en-GB" w:eastAsia="ja-JP"/>
        </w:rPr>
      </w:pPr>
      <w:r>
        <w:fldChar w:fldCharType="begin"/>
      </w:r>
      <w:r>
        <w:instrText xml:space="preserve"> HYPERLINK \l "_Toc445194547" </w:instrText>
      </w:r>
      <w:ins w:id="173" w:author="Stephen Michell" w:date="2017-01-21T22:11:00Z"/>
      <w:r>
        <w:fldChar w:fldCharType="separate"/>
      </w:r>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ins w:id="174" w:author="Stephen Michell" w:date="2017-01-21T22:11:00Z">
        <w:r>
          <w:rPr>
            <w:webHidden/>
          </w:rPr>
          <w:t>37</w:t>
        </w:r>
      </w:ins>
      <w:del w:id="175" w:author="Stephen Michell" w:date="2017-01-21T22:11:00Z">
        <w:r w:rsidR="00614A13" w:rsidDel="00C05325">
          <w:rPr>
            <w:webHidden/>
          </w:rPr>
          <w:delText>35</w:delText>
        </w:r>
      </w:del>
      <w:r w:rsidR="005A02C4">
        <w:rPr>
          <w:webHidden/>
        </w:rPr>
        <w:fldChar w:fldCharType="end"/>
      </w:r>
      <w:r>
        <w:fldChar w:fldCharType="end"/>
      </w:r>
    </w:p>
    <w:p w14:paraId="08D06AAB" w14:textId="77777777" w:rsidR="005A02C4" w:rsidRDefault="00C05325">
      <w:pPr>
        <w:pStyle w:val="TOC2"/>
        <w:rPr>
          <w:b w:val="0"/>
          <w:bCs w:val="0"/>
          <w:lang w:val="en-GB" w:eastAsia="ja-JP"/>
        </w:rPr>
      </w:pPr>
      <w:r>
        <w:fldChar w:fldCharType="begin"/>
      </w:r>
      <w:r>
        <w:instrText xml:space="preserve"> HYPERLINK \l "_Toc445194548" </w:instrText>
      </w:r>
      <w:ins w:id="176" w:author="Stephen Michell" w:date="2017-01-21T22:11:00Z"/>
      <w:r>
        <w:fldChar w:fldCharType="separate"/>
      </w:r>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ins w:id="177" w:author="Stephen Michell" w:date="2017-01-21T22:11:00Z">
        <w:r>
          <w:rPr>
            <w:webHidden/>
          </w:rPr>
          <w:t>37</w:t>
        </w:r>
      </w:ins>
      <w:del w:id="178" w:author="Stephen Michell" w:date="2017-01-21T22:11:00Z">
        <w:r w:rsidR="00614A13" w:rsidDel="00C05325">
          <w:rPr>
            <w:webHidden/>
          </w:rPr>
          <w:delText>35</w:delText>
        </w:r>
      </w:del>
      <w:r w:rsidR="005A02C4">
        <w:rPr>
          <w:webHidden/>
        </w:rPr>
        <w:fldChar w:fldCharType="end"/>
      </w:r>
      <w:r>
        <w:fldChar w:fldCharType="end"/>
      </w:r>
    </w:p>
    <w:p w14:paraId="3E98E45C" w14:textId="77777777" w:rsidR="005A02C4" w:rsidRDefault="00C05325">
      <w:pPr>
        <w:pStyle w:val="TOC2"/>
        <w:rPr>
          <w:b w:val="0"/>
          <w:bCs w:val="0"/>
          <w:lang w:val="en-GB" w:eastAsia="ja-JP"/>
        </w:rPr>
      </w:pPr>
      <w:r>
        <w:fldChar w:fldCharType="begin"/>
      </w:r>
      <w:r>
        <w:instrText xml:space="preserve"> HYPERLINK \l "_Toc445194549" </w:instrText>
      </w:r>
      <w:ins w:id="179" w:author="Stephen Michell" w:date="2017-01-21T22:11:00Z"/>
      <w:r>
        <w:fldChar w:fldCharType="separate"/>
      </w:r>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ins w:id="180" w:author="Stephen Michell" w:date="2017-01-21T22:11:00Z">
        <w:r>
          <w:rPr>
            <w:webHidden/>
          </w:rPr>
          <w:t>38</w:t>
        </w:r>
      </w:ins>
      <w:del w:id="181" w:author="Stephen Michell" w:date="2017-01-21T22:11:00Z">
        <w:r w:rsidR="00614A13" w:rsidDel="00C05325">
          <w:rPr>
            <w:webHidden/>
          </w:rPr>
          <w:delText>36</w:delText>
        </w:r>
      </w:del>
      <w:r w:rsidR="005A02C4">
        <w:rPr>
          <w:webHidden/>
        </w:rPr>
        <w:fldChar w:fldCharType="end"/>
      </w:r>
      <w:r>
        <w:fldChar w:fldCharType="end"/>
      </w:r>
    </w:p>
    <w:p w14:paraId="0A7D66C8" w14:textId="7C2A3A96" w:rsidR="005A02C4" w:rsidRDefault="00C05325">
      <w:pPr>
        <w:pStyle w:val="TOC2"/>
        <w:rPr>
          <w:b w:val="0"/>
          <w:bCs w:val="0"/>
          <w:lang w:val="en-GB" w:eastAsia="ja-JP"/>
        </w:rPr>
      </w:pPr>
      <w:r>
        <w:fldChar w:fldCharType="begin"/>
      </w:r>
      <w:r>
        <w:instrText xml:space="preserve"> HYPERLINK \l "_Toc445194550" </w:instrText>
      </w:r>
      <w:ins w:id="182" w:author="Stephen Michell" w:date="2017-01-21T22:11:00Z"/>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183" w:author="Stephen Michell" w:date="2017-01-21T22:11:00Z">
        <w:r>
          <w:rPr>
            <w:webHidden/>
          </w:rPr>
          <w:t>38</w:t>
        </w:r>
      </w:ins>
      <w:del w:id="184" w:author="Stephen Michell" w:date="2017-01-21T22:11:00Z">
        <w:r w:rsidR="00614A13" w:rsidDel="00C05325">
          <w:rPr>
            <w:webHidden/>
          </w:rPr>
          <w:delText>37</w:delText>
        </w:r>
      </w:del>
      <w:r w:rsidR="005A02C4">
        <w:rPr>
          <w:webHidden/>
        </w:rPr>
        <w:fldChar w:fldCharType="end"/>
      </w:r>
      <w:r>
        <w:fldChar w:fldCharType="end"/>
      </w:r>
    </w:p>
    <w:p w14:paraId="07DCB378" w14:textId="7B167709" w:rsidR="005A02C4" w:rsidRDefault="00C05325">
      <w:pPr>
        <w:pStyle w:val="TOC2"/>
        <w:rPr>
          <w:b w:val="0"/>
          <w:bCs w:val="0"/>
          <w:lang w:val="en-GB" w:eastAsia="ja-JP"/>
        </w:rPr>
      </w:pPr>
      <w:r>
        <w:fldChar w:fldCharType="begin"/>
      </w:r>
      <w:r>
        <w:instrText xml:space="preserve"> HYPERLINK \l "_Toc445194551" </w:instrText>
      </w:r>
      <w:ins w:id="185" w:author="Stephen Michell" w:date="2017-01-21T22:11:00Z"/>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186" w:author="Stephen Michell" w:date="2017-01-21T22:11:00Z">
        <w:r>
          <w:rPr>
            <w:webHidden/>
          </w:rPr>
          <w:t>38</w:t>
        </w:r>
      </w:ins>
      <w:del w:id="187" w:author="Stephen Michell" w:date="2017-01-21T22:11:00Z">
        <w:r w:rsidR="00614A13" w:rsidDel="00C05325">
          <w:rPr>
            <w:webHidden/>
          </w:rPr>
          <w:delText>37</w:delText>
        </w:r>
      </w:del>
      <w:r w:rsidR="005A02C4">
        <w:rPr>
          <w:webHidden/>
        </w:rPr>
        <w:fldChar w:fldCharType="end"/>
      </w:r>
      <w:r>
        <w:fldChar w:fldCharType="end"/>
      </w:r>
    </w:p>
    <w:p w14:paraId="38DDA789" w14:textId="27E19FDD" w:rsidR="005A02C4" w:rsidRDefault="00C05325">
      <w:pPr>
        <w:pStyle w:val="TOC2"/>
        <w:rPr>
          <w:b w:val="0"/>
          <w:bCs w:val="0"/>
          <w:lang w:val="en-GB" w:eastAsia="ja-JP"/>
        </w:rPr>
      </w:pPr>
      <w:r>
        <w:fldChar w:fldCharType="begin"/>
      </w:r>
      <w:r>
        <w:instrText xml:space="preserve"> HYPERLINK \l "_Toc445194552" </w:instrText>
      </w:r>
      <w:ins w:id="188" w:author="Stephen Michell" w:date="2017-01-21T22:11:00Z"/>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189" w:author="Stephen Michell" w:date="2017-01-21T22:11:00Z">
        <w:r>
          <w:rPr>
            <w:webHidden/>
          </w:rPr>
          <w:t>39</w:t>
        </w:r>
      </w:ins>
      <w:del w:id="190" w:author="Stephen Michell" w:date="2017-01-21T22:11:00Z">
        <w:r w:rsidR="00614A13" w:rsidDel="00C05325">
          <w:rPr>
            <w:webHidden/>
          </w:rPr>
          <w:delText>38</w:delText>
        </w:r>
      </w:del>
      <w:r w:rsidR="005A02C4">
        <w:rPr>
          <w:webHidden/>
        </w:rPr>
        <w:fldChar w:fldCharType="end"/>
      </w:r>
      <w:r>
        <w:fldChar w:fldCharType="end"/>
      </w:r>
    </w:p>
    <w:p w14:paraId="2A70FB4D" w14:textId="15BEA40D" w:rsidR="005A02C4" w:rsidRDefault="00C05325">
      <w:pPr>
        <w:pStyle w:val="TOC2"/>
        <w:rPr>
          <w:b w:val="0"/>
          <w:bCs w:val="0"/>
          <w:lang w:val="en-GB" w:eastAsia="ja-JP"/>
        </w:rPr>
      </w:pPr>
      <w:r>
        <w:fldChar w:fldCharType="begin"/>
      </w:r>
      <w:r>
        <w:instrText xml:space="preserve"> HYPERLINK \l "_Toc445194553" </w:instrText>
      </w:r>
      <w:ins w:id="191" w:author="Stephen Michell" w:date="2017-01-21T22:11:00Z"/>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192" w:author="Stephen Michell" w:date="2017-01-21T22:11:00Z">
        <w:r>
          <w:rPr>
            <w:webHidden/>
          </w:rPr>
          <w:t>39</w:t>
        </w:r>
      </w:ins>
      <w:del w:id="193" w:author="Stephen Michell" w:date="2017-01-21T22:11:00Z">
        <w:r w:rsidR="00614A13" w:rsidDel="00C05325">
          <w:rPr>
            <w:webHidden/>
          </w:rPr>
          <w:delText>38</w:delText>
        </w:r>
      </w:del>
      <w:r w:rsidR="005A02C4">
        <w:rPr>
          <w:webHidden/>
        </w:rPr>
        <w:fldChar w:fldCharType="end"/>
      </w:r>
      <w:r>
        <w:fldChar w:fldCharType="end"/>
      </w:r>
    </w:p>
    <w:p w14:paraId="4B658C38" w14:textId="77777777" w:rsidR="005A02C4" w:rsidRDefault="00C05325">
      <w:pPr>
        <w:pStyle w:val="TOC2"/>
        <w:rPr>
          <w:b w:val="0"/>
          <w:bCs w:val="0"/>
          <w:lang w:val="en-GB" w:eastAsia="ja-JP"/>
        </w:rPr>
      </w:pPr>
      <w:r>
        <w:fldChar w:fldCharType="begin"/>
      </w:r>
      <w:r>
        <w:instrText xml:space="preserve"> HYPERLINK \l "_Toc445194554" </w:instrText>
      </w:r>
      <w:ins w:id="194" w:author="Stephen Michell" w:date="2017-01-21T22:11:00Z"/>
      <w:r>
        <w:fldChar w:fldCharType="separate"/>
      </w:r>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ins w:id="195" w:author="Stephen Michell" w:date="2017-01-21T22:11:00Z">
        <w:r>
          <w:rPr>
            <w:webHidden/>
          </w:rPr>
          <w:t>40</w:t>
        </w:r>
      </w:ins>
      <w:del w:id="196" w:author="Stephen Michell" w:date="2017-01-21T22:11:00Z">
        <w:r w:rsidR="00614A13" w:rsidDel="00C05325">
          <w:rPr>
            <w:webHidden/>
          </w:rPr>
          <w:delText>38</w:delText>
        </w:r>
      </w:del>
      <w:r w:rsidR="005A02C4">
        <w:rPr>
          <w:webHidden/>
        </w:rPr>
        <w:fldChar w:fldCharType="end"/>
      </w:r>
      <w:r>
        <w:fldChar w:fldCharType="end"/>
      </w:r>
    </w:p>
    <w:p w14:paraId="11C1129E" w14:textId="4DA83421" w:rsidR="005A02C4" w:rsidRDefault="00C05325">
      <w:pPr>
        <w:pStyle w:val="TOC2"/>
        <w:rPr>
          <w:b w:val="0"/>
          <w:bCs w:val="0"/>
          <w:lang w:val="en-GB" w:eastAsia="ja-JP"/>
        </w:rPr>
      </w:pPr>
      <w:r>
        <w:fldChar w:fldCharType="begin"/>
      </w:r>
      <w:r>
        <w:instrText xml:space="preserve"> HYPERLINK \l "_Toc445194555" </w:instrText>
      </w:r>
      <w:ins w:id="197" w:author="Stephen Michell" w:date="2017-01-21T22:11:00Z"/>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198" w:author="Stephen Michell" w:date="2017-01-21T22:11:00Z">
        <w:r>
          <w:rPr>
            <w:webHidden/>
          </w:rPr>
          <w:t>40</w:t>
        </w:r>
      </w:ins>
      <w:del w:id="199" w:author="Stephen Michell" w:date="2017-01-21T22:11:00Z">
        <w:r w:rsidR="00614A13" w:rsidDel="00C05325">
          <w:rPr>
            <w:webHidden/>
          </w:rPr>
          <w:delText>39</w:delText>
        </w:r>
      </w:del>
      <w:r w:rsidR="005A02C4">
        <w:rPr>
          <w:webHidden/>
        </w:rPr>
        <w:fldChar w:fldCharType="end"/>
      </w:r>
      <w:r>
        <w:fldChar w:fldCharType="end"/>
      </w:r>
    </w:p>
    <w:p w14:paraId="36F3FBCF" w14:textId="77777777" w:rsidR="005A02C4" w:rsidRDefault="00C05325">
      <w:pPr>
        <w:pStyle w:val="TOC2"/>
        <w:rPr>
          <w:b w:val="0"/>
          <w:bCs w:val="0"/>
          <w:lang w:val="en-GB" w:eastAsia="ja-JP"/>
        </w:rPr>
      </w:pPr>
      <w:r>
        <w:fldChar w:fldCharType="begin"/>
      </w:r>
      <w:r>
        <w:instrText xml:space="preserve"> HYPERLINK \l "_Toc445194556" </w:instrText>
      </w:r>
      <w:ins w:id="200" w:author="Stephen Michell" w:date="2017-01-21T22:11:00Z"/>
      <w:r>
        <w:fldChar w:fldCharType="separate"/>
      </w:r>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ins w:id="201" w:author="Stephen Michell" w:date="2017-01-21T22:11:00Z">
        <w:r>
          <w:rPr>
            <w:webHidden/>
          </w:rPr>
          <w:t>41</w:t>
        </w:r>
      </w:ins>
      <w:del w:id="202" w:author="Stephen Michell" w:date="2017-01-21T22:11:00Z">
        <w:r w:rsidR="00614A13" w:rsidDel="00C05325">
          <w:rPr>
            <w:webHidden/>
          </w:rPr>
          <w:delText>39</w:delText>
        </w:r>
      </w:del>
      <w:r w:rsidR="005A02C4">
        <w:rPr>
          <w:webHidden/>
        </w:rPr>
        <w:fldChar w:fldCharType="end"/>
      </w:r>
      <w:r>
        <w:fldChar w:fldCharType="end"/>
      </w:r>
    </w:p>
    <w:p w14:paraId="491007D2" w14:textId="48E4B2AD" w:rsidR="005A02C4" w:rsidRDefault="00C05325">
      <w:pPr>
        <w:pStyle w:val="TOC2"/>
        <w:rPr>
          <w:b w:val="0"/>
          <w:bCs w:val="0"/>
          <w:lang w:val="en-GB" w:eastAsia="ja-JP"/>
        </w:rPr>
      </w:pPr>
      <w:r>
        <w:fldChar w:fldCharType="begin"/>
      </w:r>
      <w:r>
        <w:instrText xml:space="preserve"> HYPERLINK \l "_Toc445194557" </w:instrText>
      </w:r>
      <w:ins w:id="203" w:author="Stephen Michell" w:date="2017-01-21T22:11:00Z"/>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204" w:author="Stephen Michell" w:date="2017-01-21T22:11:00Z">
        <w:r>
          <w:rPr>
            <w:webHidden/>
          </w:rPr>
          <w:t>41</w:t>
        </w:r>
      </w:ins>
      <w:del w:id="205" w:author="Stephen Michell" w:date="2017-01-21T22:11:00Z">
        <w:r w:rsidR="00614A13" w:rsidDel="00C05325">
          <w:rPr>
            <w:webHidden/>
          </w:rPr>
          <w:delText>40</w:delText>
        </w:r>
      </w:del>
      <w:r w:rsidR="005A02C4">
        <w:rPr>
          <w:webHidden/>
        </w:rPr>
        <w:fldChar w:fldCharType="end"/>
      </w:r>
      <w:r>
        <w:fldChar w:fldCharType="end"/>
      </w:r>
    </w:p>
    <w:p w14:paraId="0708D20B" w14:textId="77777777" w:rsidR="005A02C4" w:rsidRDefault="00C05325">
      <w:pPr>
        <w:pStyle w:val="TOC2"/>
        <w:rPr>
          <w:b w:val="0"/>
          <w:bCs w:val="0"/>
          <w:lang w:val="en-GB" w:eastAsia="ja-JP"/>
        </w:rPr>
      </w:pPr>
      <w:r>
        <w:fldChar w:fldCharType="begin"/>
      </w:r>
      <w:r>
        <w:instrText xml:space="preserve"> HYPERLINK \l "_Toc445194558" </w:instrText>
      </w:r>
      <w:ins w:id="206" w:author="Stephen Michell" w:date="2017-01-21T22:11:00Z"/>
      <w:r>
        <w:fldChar w:fldCharType="separate"/>
      </w:r>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ins w:id="207" w:author="Stephen Michell" w:date="2017-01-21T22:11:00Z">
        <w:r>
          <w:rPr>
            <w:webHidden/>
          </w:rPr>
          <w:t>42</w:t>
        </w:r>
      </w:ins>
      <w:del w:id="208" w:author="Stephen Michell" w:date="2017-01-21T22:11:00Z">
        <w:r w:rsidR="00614A13" w:rsidDel="00C05325">
          <w:rPr>
            <w:webHidden/>
          </w:rPr>
          <w:delText>40</w:delText>
        </w:r>
      </w:del>
      <w:r w:rsidR="005A02C4">
        <w:rPr>
          <w:webHidden/>
        </w:rPr>
        <w:fldChar w:fldCharType="end"/>
      </w:r>
      <w:r>
        <w:fldChar w:fldCharType="end"/>
      </w:r>
    </w:p>
    <w:p w14:paraId="786E9FCC" w14:textId="08A764C7" w:rsidR="005A02C4" w:rsidRDefault="00C05325">
      <w:pPr>
        <w:pStyle w:val="TOC2"/>
        <w:rPr>
          <w:b w:val="0"/>
          <w:bCs w:val="0"/>
          <w:lang w:val="en-GB" w:eastAsia="ja-JP"/>
        </w:rPr>
      </w:pPr>
      <w:r>
        <w:fldChar w:fldCharType="begin"/>
      </w:r>
      <w:r>
        <w:instrText xml:space="preserve"> HYPERLINK \l "_Toc445194559" </w:instrText>
      </w:r>
      <w:ins w:id="209" w:author="Stephen Michell" w:date="2017-01-21T22:11:00Z"/>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210" w:author="Stephen Michell" w:date="2017-01-21T22:11:00Z">
        <w:r>
          <w:rPr>
            <w:webHidden/>
          </w:rPr>
          <w:t>43</w:t>
        </w:r>
      </w:ins>
      <w:del w:id="211" w:author="Stephen Michell" w:date="2017-01-21T22:11:00Z">
        <w:r w:rsidR="00614A13" w:rsidDel="00C05325">
          <w:rPr>
            <w:webHidden/>
          </w:rPr>
          <w:delText>41</w:delText>
        </w:r>
      </w:del>
      <w:r w:rsidR="005A02C4">
        <w:rPr>
          <w:webHidden/>
        </w:rPr>
        <w:fldChar w:fldCharType="end"/>
      </w:r>
      <w:r>
        <w:fldChar w:fldCharType="end"/>
      </w:r>
    </w:p>
    <w:p w14:paraId="46F550F7" w14:textId="77777777" w:rsidR="005A02C4" w:rsidRDefault="00C05325">
      <w:pPr>
        <w:pStyle w:val="TOC2"/>
        <w:rPr>
          <w:b w:val="0"/>
          <w:bCs w:val="0"/>
          <w:lang w:val="en-GB" w:eastAsia="ja-JP"/>
        </w:rPr>
      </w:pPr>
      <w:r>
        <w:fldChar w:fldCharType="begin"/>
      </w:r>
      <w:r>
        <w:instrText xml:space="preserve"> HYPERLINK \l "_Toc445194560" </w:instrText>
      </w:r>
      <w:ins w:id="212" w:author="Stephen Michell" w:date="2017-01-21T22:11:00Z"/>
      <w:r>
        <w:fldChar w:fldCharType="separate"/>
      </w:r>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ins w:id="213" w:author="Stephen Michell" w:date="2017-01-21T22:11:00Z">
        <w:r>
          <w:rPr>
            <w:webHidden/>
          </w:rPr>
          <w:t>43</w:t>
        </w:r>
      </w:ins>
      <w:del w:id="214" w:author="Stephen Michell" w:date="2017-01-21T22:11:00Z">
        <w:r w:rsidR="00614A13" w:rsidDel="00C05325">
          <w:rPr>
            <w:webHidden/>
          </w:rPr>
          <w:delText>41</w:delText>
        </w:r>
      </w:del>
      <w:r w:rsidR="005A02C4">
        <w:rPr>
          <w:webHidden/>
        </w:rPr>
        <w:fldChar w:fldCharType="end"/>
      </w:r>
      <w:r>
        <w:fldChar w:fldCharType="end"/>
      </w:r>
    </w:p>
    <w:p w14:paraId="4C2FF74F" w14:textId="77777777" w:rsidR="005A02C4" w:rsidRDefault="00C05325">
      <w:pPr>
        <w:pStyle w:val="TOC2"/>
        <w:rPr>
          <w:b w:val="0"/>
          <w:bCs w:val="0"/>
          <w:lang w:val="en-GB" w:eastAsia="ja-JP"/>
        </w:rPr>
      </w:pPr>
      <w:r>
        <w:fldChar w:fldCharType="begin"/>
      </w:r>
      <w:r>
        <w:instrText xml:space="preserve"> HYPERLINK \l "_Toc445194561" </w:instrText>
      </w:r>
      <w:ins w:id="215" w:author="Stephen Michell" w:date="2017-01-21T22:11:00Z"/>
      <w:r>
        <w:fldChar w:fldCharType="separate"/>
      </w:r>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ins w:id="216" w:author="Stephen Michell" w:date="2017-01-21T22:11:00Z">
        <w:r>
          <w:rPr>
            <w:webHidden/>
          </w:rPr>
          <w:t>43</w:t>
        </w:r>
      </w:ins>
      <w:del w:id="217" w:author="Stephen Michell" w:date="2017-01-21T22:11:00Z">
        <w:r w:rsidR="00614A13" w:rsidDel="00C05325">
          <w:rPr>
            <w:webHidden/>
          </w:rPr>
          <w:delText>41</w:delText>
        </w:r>
      </w:del>
      <w:r w:rsidR="005A02C4">
        <w:rPr>
          <w:webHidden/>
        </w:rPr>
        <w:fldChar w:fldCharType="end"/>
      </w:r>
      <w:r>
        <w:fldChar w:fldCharType="end"/>
      </w:r>
    </w:p>
    <w:p w14:paraId="672F7AE5" w14:textId="77777777" w:rsidR="005A02C4" w:rsidRDefault="00C05325">
      <w:pPr>
        <w:pStyle w:val="TOC2"/>
        <w:rPr>
          <w:b w:val="0"/>
          <w:bCs w:val="0"/>
          <w:lang w:val="en-GB" w:eastAsia="ja-JP"/>
        </w:rPr>
      </w:pPr>
      <w:r>
        <w:fldChar w:fldCharType="begin"/>
      </w:r>
      <w:r>
        <w:instrText xml:space="preserve"> HYPERLINK \l "_Toc445194562" </w:instrText>
      </w:r>
      <w:ins w:id="218" w:author="Stephen Michell" w:date="2017-01-21T22:11:00Z"/>
      <w:r>
        <w:fldChar w:fldCharType="separate"/>
      </w:r>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ins w:id="219" w:author="Stephen Michell" w:date="2017-01-21T22:11:00Z">
        <w:r>
          <w:rPr>
            <w:webHidden/>
          </w:rPr>
          <w:t>43</w:t>
        </w:r>
      </w:ins>
      <w:del w:id="220" w:author="Stephen Michell" w:date="2017-01-21T22:11:00Z">
        <w:r w:rsidR="00614A13" w:rsidDel="00C05325">
          <w:rPr>
            <w:webHidden/>
          </w:rPr>
          <w:delText>41</w:delText>
        </w:r>
      </w:del>
      <w:r w:rsidR="005A02C4">
        <w:rPr>
          <w:webHidden/>
        </w:rPr>
        <w:fldChar w:fldCharType="end"/>
      </w:r>
      <w:r>
        <w:fldChar w:fldCharType="end"/>
      </w:r>
    </w:p>
    <w:p w14:paraId="238AA44B" w14:textId="18D1D62D" w:rsidR="005A02C4" w:rsidRDefault="00C05325">
      <w:pPr>
        <w:pStyle w:val="TOC2"/>
        <w:rPr>
          <w:b w:val="0"/>
          <w:bCs w:val="0"/>
          <w:lang w:val="en-GB" w:eastAsia="ja-JP"/>
        </w:rPr>
      </w:pPr>
      <w:r>
        <w:fldChar w:fldCharType="begin"/>
      </w:r>
      <w:r>
        <w:instrText xml:space="preserve"> HYPERLINK \l "_Toc445194563" </w:instrText>
      </w:r>
      <w:ins w:id="221" w:author="Stephen Michell" w:date="2017-01-21T22:11:00Z"/>
      <w:r>
        <w:fldChar w:fldCharType="separate"/>
      </w:r>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222" w:author="Stephen Michell" w:date="2017-01-21T22:11:00Z">
        <w:r>
          <w:rPr>
            <w:webHidden/>
          </w:rPr>
          <w:t>44</w:t>
        </w:r>
      </w:ins>
      <w:del w:id="223" w:author="Stephen Michell" w:date="2017-01-21T22:11:00Z">
        <w:r w:rsidR="00614A13" w:rsidDel="00C05325">
          <w:rPr>
            <w:webHidden/>
          </w:rPr>
          <w:delText>42</w:delText>
        </w:r>
      </w:del>
      <w:r w:rsidR="005A02C4">
        <w:rPr>
          <w:webHidden/>
        </w:rPr>
        <w:fldChar w:fldCharType="end"/>
      </w:r>
      <w:r>
        <w:fldChar w:fldCharType="end"/>
      </w:r>
    </w:p>
    <w:p w14:paraId="18CDA9D0" w14:textId="77777777" w:rsidR="005A02C4" w:rsidRDefault="00C05325">
      <w:pPr>
        <w:pStyle w:val="TOC2"/>
        <w:rPr>
          <w:b w:val="0"/>
          <w:bCs w:val="0"/>
          <w:lang w:val="en-GB" w:eastAsia="ja-JP"/>
        </w:rPr>
      </w:pPr>
      <w:r>
        <w:fldChar w:fldCharType="begin"/>
      </w:r>
      <w:r>
        <w:instrText xml:space="preserve"> HYPERLINK \l "_Toc445194564" </w:instrText>
      </w:r>
      <w:ins w:id="224" w:author="Stephen Michell" w:date="2017-01-21T22:11:00Z"/>
      <w:r>
        <w:fldChar w:fldCharType="separate"/>
      </w:r>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ins w:id="225" w:author="Stephen Michell" w:date="2017-01-21T22:11:00Z">
        <w:r>
          <w:rPr>
            <w:webHidden/>
          </w:rPr>
          <w:t>44</w:t>
        </w:r>
      </w:ins>
      <w:del w:id="226" w:author="Stephen Michell" w:date="2017-01-21T22:11:00Z">
        <w:r w:rsidR="00614A13" w:rsidDel="00C05325">
          <w:rPr>
            <w:webHidden/>
          </w:rPr>
          <w:delText>42</w:delText>
        </w:r>
      </w:del>
      <w:r w:rsidR="005A02C4">
        <w:rPr>
          <w:webHidden/>
        </w:rPr>
        <w:fldChar w:fldCharType="end"/>
      </w:r>
      <w:r>
        <w:fldChar w:fldCharType="end"/>
      </w:r>
    </w:p>
    <w:p w14:paraId="24F85EDD" w14:textId="77777777" w:rsidR="005A02C4" w:rsidRDefault="00C05325">
      <w:pPr>
        <w:pStyle w:val="TOC1"/>
        <w:rPr>
          <w:b w:val="0"/>
          <w:bCs w:val="0"/>
          <w:lang w:val="en-GB" w:eastAsia="ja-JP"/>
        </w:rPr>
      </w:pPr>
      <w:r>
        <w:fldChar w:fldCharType="begin"/>
      </w:r>
      <w:r>
        <w:instrText xml:space="preserve"> HYPERLINK \l "_Toc445194565" </w:instrText>
      </w:r>
      <w:ins w:id="227" w:author="Stephen Michell" w:date="2017-01-21T22:11:00Z"/>
      <w:r>
        <w:fldChar w:fldCharType="separate"/>
      </w:r>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ins w:id="228" w:author="Stephen Michell" w:date="2017-01-21T22:11:00Z">
        <w:r>
          <w:rPr>
            <w:webHidden/>
          </w:rPr>
          <w:t>44</w:t>
        </w:r>
      </w:ins>
      <w:del w:id="229" w:author="Stephen Michell" w:date="2017-01-21T22:11:00Z">
        <w:r w:rsidR="00614A13" w:rsidDel="00C05325">
          <w:rPr>
            <w:webHidden/>
          </w:rPr>
          <w:delText>42</w:delText>
        </w:r>
      </w:del>
      <w:r w:rsidR="005A02C4">
        <w:rPr>
          <w:webHidden/>
        </w:rPr>
        <w:fldChar w:fldCharType="end"/>
      </w:r>
      <w:r>
        <w:fldChar w:fldCharType="end"/>
      </w:r>
    </w:p>
    <w:p w14:paraId="675C1701" w14:textId="77777777" w:rsidR="005A02C4" w:rsidRDefault="00C05325">
      <w:pPr>
        <w:pStyle w:val="TOC1"/>
        <w:rPr>
          <w:b w:val="0"/>
          <w:bCs w:val="0"/>
          <w:lang w:val="en-GB" w:eastAsia="ja-JP"/>
        </w:rPr>
      </w:pPr>
      <w:r>
        <w:fldChar w:fldCharType="begin"/>
      </w:r>
      <w:r>
        <w:instrText xml:space="preserve"> HYPERLINK \l "_Toc445194566" </w:instrText>
      </w:r>
      <w:ins w:id="230" w:author="Stephen Michell" w:date="2017-01-21T22:11:00Z"/>
      <w:r>
        <w:fldChar w:fldCharType="separate"/>
      </w:r>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ins w:id="231" w:author="Stephen Michell" w:date="2017-01-21T22:11:00Z">
        <w:r>
          <w:rPr>
            <w:webHidden/>
          </w:rPr>
          <w:t>45</w:t>
        </w:r>
      </w:ins>
      <w:del w:id="232" w:author="Stephen Michell" w:date="2017-01-21T22:11:00Z">
        <w:r w:rsidR="00614A13" w:rsidDel="00C05325">
          <w:rPr>
            <w:webHidden/>
          </w:rPr>
          <w:delText>42</w:delText>
        </w:r>
      </w:del>
      <w:r w:rsidR="005A02C4">
        <w:rPr>
          <w:webHidden/>
        </w:rPr>
        <w:fldChar w:fldCharType="end"/>
      </w:r>
      <w:r>
        <w:fldChar w:fldCharType="end"/>
      </w:r>
    </w:p>
    <w:p w14:paraId="52EB6F95" w14:textId="77777777" w:rsidR="005A02C4" w:rsidRDefault="00C05325">
      <w:pPr>
        <w:pStyle w:val="TOC1"/>
        <w:rPr>
          <w:b w:val="0"/>
          <w:bCs w:val="0"/>
          <w:lang w:val="en-GB" w:eastAsia="ja-JP"/>
        </w:rPr>
      </w:pPr>
      <w:r>
        <w:fldChar w:fldCharType="begin"/>
      </w:r>
      <w:r>
        <w:instrText xml:space="preserve"> HYPERLINK \l "_Toc445194567" </w:instrText>
      </w:r>
      <w:ins w:id="233" w:author="Stephen Michell" w:date="2017-01-21T22:11:00Z"/>
      <w:r>
        <w:fldChar w:fldCharType="separate"/>
      </w:r>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ins w:id="234" w:author="Stephen Michell" w:date="2017-01-21T22:11:00Z">
        <w:r>
          <w:rPr>
            <w:webHidden/>
          </w:rPr>
          <w:t>48</w:t>
        </w:r>
      </w:ins>
      <w:del w:id="235" w:author="Stephen Michell" w:date="2017-01-21T22:11:00Z">
        <w:r w:rsidR="00614A13" w:rsidDel="00C05325">
          <w:rPr>
            <w:webHidden/>
          </w:rPr>
          <w:delText>45</w:delText>
        </w:r>
      </w:del>
      <w:r w:rsidR="005A02C4">
        <w:rPr>
          <w:webHidden/>
        </w:rPr>
        <w:fldChar w:fldCharType="end"/>
      </w:r>
      <w:r>
        <w:fldChar w:fldCharType="end"/>
      </w:r>
    </w:p>
    <w:p w14:paraId="2D248863" w14:textId="77777777" w:rsidR="005A02C4" w:rsidRDefault="00C05325">
      <w:pPr>
        <w:pStyle w:val="TOC1"/>
        <w:rPr>
          <w:b w:val="0"/>
          <w:bCs w:val="0"/>
          <w:lang w:val="en-GB" w:eastAsia="ja-JP"/>
        </w:rPr>
      </w:pPr>
      <w:r>
        <w:fldChar w:fldCharType="begin"/>
      </w:r>
      <w:r>
        <w:instrText xml:space="preserve"> HYPERLINK \l "_Toc445194568" </w:instrText>
      </w:r>
      <w:ins w:id="236" w:author="Stephen Michell" w:date="2017-01-21T22:11:00Z"/>
      <w:r>
        <w:fldChar w:fldCharType="separate"/>
      </w:r>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ins w:id="237" w:author="Stephen Michell" w:date="2017-01-21T22:11:00Z">
        <w:r>
          <w:rPr>
            <w:webHidden/>
          </w:rPr>
          <w:t>51</w:t>
        </w:r>
      </w:ins>
      <w:del w:id="238" w:author="Stephen Michell" w:date="2017-01-21T22:11:00Z">
        <w:r w:rsidR="00614A13" w:rsidDel="00C05325">
          <w:rPr>
            <w:webHidden/>
          </w:rPr>
          <w:delText>48</w:delText>
        </w:r>
      </w:del>
      <w:r w:rsidR="005A02C4">
        <w:rPr>
          <w:webHidden/>
        </w:rPr>
        <w:fldChar w:fldCharType="end"/>
      </w:r>
      <w:r>
        <w:fldChar w:fldCharType="end"/>
      </w:r>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39" w:name="_Toc443470358"/>
      <w:bookmarkStart w:id="240" w:name="_Toc450303208"/>
      <w:bookmarkStart w:id="241" w:name="_Toc445194490"/>
      <w:r>
        <w:lastRenderedPageBreak/>
        <w:t>Foreword</w:t>
      </w:r>
      <w:bookmarkEnd w:id="239"/>
      <w:bookmarkEnd w:id="240"/>
      <w:bookmarkEnd w:id="241"/>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42" w:name="_Toc443470359"/>
      <w:bookmarkStart w:id="243" w:name="_Toc450303209"/>
      <w:r w:rsidRPr="00BD083E">
        <w:br w:type="page"/>
      </w:r>
    </w:p>
    <w:p w14:paraId="78642B5E" w14:textId="77777777" w:rsidR="00A32382" w:rsidRDefault="00A32382" w:rsidP="00A32382">
      <w:pPr>
        <w:pStyle w:val="Heading1"/>
      </w:pPr>
      <w:bookmarkStart w:id="244" w:name="_Toc445194491"/>
      <w:r>
        <w:lastRenderedPageBreak/>
        <w:t>Introduction</w:t>
      </w:r>
      <w:bookmarkEnd w:id="242"/>
      <w:bookmarkEnd w:id="243"/>
      <w:bookmarkEnd w:id="244"/>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245" w:name="_Toc445194492"/>
      <w:r w:rsidRPr="00B35625">
        <w:t>1.</w:t>
      </w:r>
      <w:r>
        <w:t xml:space="preserve"> Scope</w:t>
      </w:r>
      <w:bookmarkStart w:id="246" w:name="_Toc443461091"/>
      <w:bookmarkStart w:id="247" w:name="_Toc443470360"/>
      <w:bookmarkStart w:id="248" w:name="_Toc450303210"/>
      <w:bookmarkStart w:id="249" w:name="_Toc192557820"/>
      <w:bookmarkStart w:id="250" w:name="_Toc336348220"/>
      <w:bookmarkEnd w:id="245"/>
    </w:p>
    <w:bookmarkEnd w:id="246"/>
    <w:bookmarkEnd w:id="247"/>
    <w:bookmarkEnd w:id="248"/>
    <w:bookmarkEnd w:id="249"/>
    <w:bookmarkEnd w:id="250"/>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51" w:name="_Toc445194493"/>
      <w:bookmarkStart w:id="252" w:name="_Toc443461093"/>
      <w:bookmarkStart w:id="253" w:name="_Toc443470362"/>
      <w:bookmarkStart w:id="254" w:name="_Toc450303212"/>
      <w:bookmarkStart w:id="255" w:name="_Toc192557830"/>
      <w:r w:rsidRPr="008731B5">
        <w:t>2.</w:t>
      </w:r>
      <w:r w:rsidR="00142882">
        <w:t xml:space="preserve"> </w:t>
      </w:r>
      <w:r w:rsidRPr="008731B5">
        <w:t xml:space="preserve">Normative </w:t>
      </w:r>
      <w:r w:rsidRPr="00BC4165">
        <w:t>references</w:t>
      </w:r>
      <w:bookmarkEnd w:id="25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56" w:name="_Toc445194494"/>
      <w:bookmarkStart w:id="257" w:name="_Toc443461094"/>
      <w:bookmarkStart w:id="258" w:name="_Toc443470363"/>
      <w:bookmarkStart w:id="259" w:name="_Toc450303213"/>
      <w:bookmarkStart w:id="260" w:name="_Toc192557831"/>
      <w:bookmarkEnd w:id="252"/>
      <w:bookmarkEnd w:id="253"/>
      <w:bookmarkEnd w:id="254"/>
      <w:bookmarkEnd w:id="25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56"/>
    </w:p>
    <w:p w14:paraId="41BC85B6" w14:textId="77777777" w:rsidR="00076C3F" w:rsidRDefault="00076C3F" w:rsidP="00076C3F">
      <w:pPr>
        <w:pStyle w:val="Heading2"/>
      </w:pPr>
      <w:bookmarkStart w:id="261" w:name="_Toc445194495"/>
      <w:r w:rsidRPr="008731B5">
        <w:t>3</w:t>
      </w:r>
      <w:r>
        <w:t xml:space="preserve">.1 </w:t>
      </w:r>
      <w:r w:rsidRPr="008731B5">
        <w:t>Terms</w:t>
      </w:r>
      <w:r>
        <w:t xml:space="preserve"> and </w:t>
      </w:r>
      <w:r w:rsidRPr="008731B5">
        <w:t>definitions</w:t>
      </w:r>
      <w:bookmarkEnd w:id="261"/>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262"/>
      <w:r>
        <w:t>The following terms are in alphabetical order, with general topics referencing the relevant specific terms</w:t>
      </w:r>
      <w:commentRangeEnd w:id="262"/>
      <w:r w:rsidR="00755EE4">
        <w:rPr>
          <w:rStyle w:val="CommentReference"/>
        </w:rPr>
        <w:commentReference w:id="262"/>
      </w:r>
      <w:r>
        <w:t>.</w:t>
      </w:r>
    </w:p>
    <w:p w14:paraId="1044EA20" w14:textId="77777777" w:rsidR="009D5730" w:rsidRDefault="009D5730" w:rsidP="00DE0622">
      <w:pPr>
        <w:rPr>
          <w:u w:val="single"/>
        </w:rPr>
      </w:pPr>
      <w:bookmarkStart w:id="263" w:name="_Toc192316172"/>
      <w:bookmarkStart w:id="264" w:name="_Toc192325324"/>
      <w:bookmarkStart w:id="265" w:name="_Toc192325826"/>
      <w:bookmarkStart w:id="266" w:name="_Toc192326328"/>
      <w:bookmarkStart w:id="267" w:name="_Toc192326830"/>
      <w:bookmarkStart w:id="268" w:name="_Toc192327334"/>
      <w:bookmarkStart w:id="269" w:name="_Toc192557387"/>
      <w:bookmarkStart w:id="270" w:name="_Toc192557888"/>
      <w:bookmarkStart w:id="271" w:name="_Toc192316222"/>
      <w:bookmarkStart w:id="272" w:name="_Toc192325374"/>
      <w:bookmarkStart w:id="273" w:name="_Toc192325876"/>
      <w:bookmarkStart w:id="274" w:name="_Toc192326378"/>
      <w:bookmarkStart w:id="275" w:name="_Toc192326880"/>
      <w:bookmarkStart w:id="276" w:name="_Toc192327384"/>
      <w:bookmarkStart w:id="277" w:name="_Toc192557437"/>
      <w:bookmarkStart w:id="278" w:name="_Toc192557938"/>
      <w:bookmarkEnd w:id="257"/>
      <w:bookmarkEnd w:id="258"/>
      <w:bookmarkEnd w:id="259"/>
      <w:bookmarkEnd w:id="260"/>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proofErr w:type="spellStart"/>
      <w:r w:rsidR="00DE0622">
        <w:lastRenderedPageBreak/>
        <w:t>objects</w:t>
      </w:r>
      <w:r>
        <w:rPr>
          <w:b/>
          <w:u w:val="single"/>
        </w:rPr>
        <w:t>a</w:t>
      </w:r>
      <w:proofErr w:type="spellEnd"/>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279"/>
      <w:r>
        <w:t xml:space="preserve">Note </w:t>
      </w:r>
      <w:commentRangeEnd w:id="279"/>
      <w:r w:rsidR="009D5730">
        <w:t>1</w:t>
      </w:r>
      <w:r>
        <w:rPr>
          <w:rStyle w:val="CommentReference"/>
        </w:rPr>
        <w:commentReference w:id="279"/>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proofErr w:type="spellStart"/>
      <w:r w:rsidRPr="008216A7">
        <w:rPr>
          <w:b/>
          <w:u w:val="single"/>
        </w:rPr>
        <w:t>behaviour</w:t>
      </w:r>
      <w:proofErr w:type="spellEnd"/>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 xml:space="preserve">See: implementation-defined behavior, locale-specific behavior, undefined behavior, unspecified </w:t>
      </w:r>
      <w:proofErr w:type="spellStart"/>
      <w:r w:rsidR="00805A59" w:rsidRPr="00805A59">
        <w:t>behaviour</w:t>
      </w:r>
      <w:proofErr w:type="spellEnd"/>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r w:rsidRPr="008216A7">
        <w:rPr>
          <w:b/>
          <w:u w:val="single"/>
        </w:rPr>
        <w:t>b</w:t>
      </w:r>
      <w:r w:rsidR="00805A59" w:rsidRPr="008216A7">
        <w:rPr>
          <w:b/>
          <w:u w:val="single"/>
        </w:rPr>
        <w:t>it</w:t>
      </w:r>
      <w:r>
        <w:br/>
      </w:r>
      <w:r w:rsidR="00805A59">
        <w:t>The unit of data storage in the execution environment large enough to hold an object that may have one of two values. It need not be possible to express the address of each individual bit of an object.</w:t>
      </w:r>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t xml:space="preserve">Note 6: </w:t>
      </w:r>
      <w:r w:rsidR="00805A59" w:rsidRPr="00805A59">
        <w:t xml:space="preserve">See: single-byte character, </w:t>
      </w:r>
      <w:proofErr w:type="spellStart"/>
      <w:r w:rsidR="00805A59" w:rsidRPr="00805A59">
        <w:t>multibyte</w:t>
      </w:r>
      <w:proofErr w:type="spellEnd"/>
      <w:r w:rsidR="00805A59" w:rsidRPr="00805A59">
        <w:t xml:space="preserve"> character, wide character</w:t>
      </w:r>
    </w:p>
    <w:p w14:paraId="671A7F5A" w14:textId="77777777" w:rsidR="00E506EC" w:rsidRDefault="00E506EC" w:rsidP="00E506EC">
      <w:r w:rsidRPr="009603AC">
        <w:rPr>
          <w:u w:val="single"/>
        </w:rPr>
        <w:lastRenderedPageBreak/>
        <w:t>correctly rounded result</w:t>
      </w:r>
      <w:r>
        <w:t>: The representation in the result format that is nearest in value, subject to the current rounding mode, to what the result would be given unlimited range and precision.</w:t>
      </w:r>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r w:rsidRPr="009603AC">
        <w:rPr>
          <w:u w:val="single"/>
        </w:rPr>
        <w:t>implementation-defi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93833A6" w14:textId="77777777" w:rsidR="00E506EC" w:rsidRDefault="00E506EC" w:rsidP="00E506EC">
      <w:r w:rsidRPr="009603AC">
        <w:rPr>
          <w:u w:val="single"/>
        </w:rPr>
        <w:t>implementation limit</w:t>
      </w:r>
      <w:r>
        <w:t>: The restriction imposed upon programs by the implementation.</w:t>
      </w:r>
    </w:p>
    <w:p w14:paraId="359F25F2" w14:textId="77777777" w:rsidR="00743E20" w:rsidRDefault="00743E20" w:rsidP="00743E20">
      <w:r w:rsidRPr="00B40A7D">
        <w:rPr>
          <w:u w:val="single"/>
        </w:rPr>
        <w:t>indeterminate value</w:t>
      </w:r>
      <w:r>
        <w:t>: Is either an unspecified value or a trap representation.</w:t>
      </w:r>
    </w:p>
    <w:p w14:paraId="39770AEF" w14:textId="337ED1B7" w:rsidR="00457DC6" w:rsidRDefault="00457DC6" w:rsidP="00743E20">
      <w:r w:rsidRPr="00457DC6">
        <w:rPr>
          <w:u w:val="single"/>
        </w:rPr>
        <w:t>Language type</w:t>
      </w:r>
      <w:r>
        <w:t xml:space="preserve">: </w:t>
      </w:r>
      <w:r w:rsidRPr="00457DC6">
        <w:t>See block-structured language, comb-structured language</w:t>
      </w:r>
    </w:p>
    <w:p w14:paraId="10099798" w14:textId="1E1415ED" w:rsidR="00DE0622" w:rsidRDefault="009603AC" w:rsidP="00DE0622">
      <w:r w:rsidRPr="009603AC">
        <w:rPr>
          <w:u w:val="single"/>
        </w:rPr>
        <w:t>locale-specifi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t>islower</w:t>
      </w:r>
      <w:proofErr w:type="spellEnd"/>
      <w:r w:rsidR="00DE0622">
        <w:t>(</w:t>
      </w:r>
      <w:proofErr w:type="gramEnd"/>
      <w:r w:rsidR="00DE0622">
        <w:t>) function returns true for characters other than the 26 lower case Latin letters.</w:t>
      </w:r>
    </w:p>
    <w:p w14:paraId="3741DAEF" w14:textId="77777777" w:rsidR="009D5730" w:rsidRDefault="00743E20" w:rsidP="00743E20">
      <w:proofErr w:type="gramStart"/>
      <w:r w:rsidRPr="009603AC">
        <w:rPr>
          <w:u w:val="single"/>
        </w:rPr>
        <w:t>memory</w:t>
      </w:r>
      <w:proofErr w:type="gramEnd"/>
      <w:r w:rsidRPr="009603AC">
        <w:rPr>
          <w:u w:val="single"/>
        </w:rPr>
        <w:t xml:space="preserve">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t>fields  happen</w:t>
      </w:r>
      <w:proofErr w:type="gramEnd"/>
      <w:r w:rsidR="00743E20">
        <w:t xml:space="preserve">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struct</w:t>
      </w:r>
      <w:proofErr w:type="spellEnd"/>
      <w:r w:rsidRPr="009603AC">
        <w:rPr>
          <w:rFonts w:ascii="Courier New" w:hAnsi="Courier New" w:cs="Courier New"/>
          <w:sz w:val="20"/>
          <w:szCs w:val="20"/>
        </w:rPr>
        <w:t xml:space="preserve">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9603AC">
        <w:rPr>
          <w:rFonts w:ascii="Courier New" w:hAnsi="Courier New" w:cs="Courier New"/>
          <w:sz w:val="20"/>
          <w:szCs w:val="20"/>
        </w:rPr>
        <w:t>struct</w:t>
      </w:r>
      <w:proofErr w:type="spellEnd"/>
      <w:proofErr w:type="gramEnd"/>
      <w:r w:rsidRPr="009603AC">
        <w:rPr>
          <w:rFonts w:ascii="Courier New" w:hAnsi="Courier New" w:cs="Courier New"/>
          <w:sz w:val="20"/>
          <w:szCs w:val="20"/>
        </w:rPr>
        <w:t xml:space="preserve"> {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proofErr w:type="spellStart"/>
      <w:r w:rsidRPr="009603AC">
        <w:rPr>
          <w:u w:val="single"/>
        </w:rPr>
        <w:t>multibyte</w:t>
      </w:r>
      <w:proofErr w:type="spellEnd"/>
      <w:r w:rsidRPr="009603AC">
        <w:rPr>
          <w:u w:val="single"/>
        </w:rPr>
        <w:t xml:space="preserv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442F1CB9" w14:textId="77777777" w:rsidR="00743E20" w:rsidRDefault="00743E20" w:rsidP="00743E20">
      <w:r w:rsidRPr="009603AC">
        <w:rPr>
          <w:u w:val="single"/>
        </w:rPr>
        <w:t>single-byte character</w:t>
      </w:r>
      <w:r>
        <w:t>: The bit representation that fits in a byte.</w:t>
      </w:r>
    </w:p>
    <w:p w14:paraId="119C56D8" w14:textId="77777777" w:rsidR="00755EE4" w:rsidRDefault="00755EE4" w:rsidP="00755EE4">
      <w:r w:rsidRPr="00B40A7D">
        <w:rPr>
          <w:u w:val="single"/>
        </w:rPr>
        <w:t>trap representation</w:t>
      </w:r>
      <w:r>
        <w:t>: An object representation that need not represent a value of the object type.</w:t>
      </w:r>
    </w:p>
    <w:p w14:paraId="4A37EEDD" w14:textId="77777777" w:rsidR="00743E20" w:rsidRDefault="00743E20" w:rsidP="00743E20">
      <w:r w:rsidRPr="009603AC">
        <w:rPr>
          <w:u w:val="single"/>
        </w:rPr>
        <w:t xml:space="preserve">undefined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5ED3789D" w14:textId="77777777" w:rsidR="00743E20" w:rsidRDefault="00743E20" w:rsidP="00743E20">
      <w:r>
        <w:rPr>
          <w:u w:val="single"/>
        </w:rPr>
        <w:t>unspecifi</w:t>
      </w:r>
      <w:r w:rsidRPr="009603AC">
        <w:rPr>
          <w:u w:val="single"/>
        </w:rPr>
        <w:t xml:space="preserve">ed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71C70130" w14:textId="77777777" w:rsidR="00743E20" w:rsidRDefault="00743E20" w:rsidP="00743E20">
      <w:r w:rsidRPr="009603AC">
        <w:rPr>
          <w:u w:val="single"/>
        </w:rPr>
        <w:t>wide character</w:t>
      </w:r>
      <w:r>
        <w:t xml:space="preserve">: A bit representation capable of representing any character in the current locale.  The C Standard uses the name </w:t>
      </w:r>
      <w:proofErr w:type="spellStart"/>
      <w:r>
        <w:t>wchar_t</w:t>
      </w:r>
      <w:proofErr w:type="spellEnd"/>
      <w:r>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280" w:name="_Ref336413302"/>
      <w:bookmarkStart w:id="281" w:name="_Ref336413340"/>
      <w:bookmarkStart w:id="282" w:name="_Ref336413373"/>
      <w:bookmarkStart w:id="283" w:name="_Ref336413480"/>
      <w:bookmarkStart w:id="284" w:name="_Ref336413504"/>
      <w:bookmarkStart w:id="285" w:name="_Ref336413544"/>
      <w:bookmarkStart w:id="286" w:name="_Ref336413835"/>
      <w:bookmarkStart w:id="287" w:name="_Ref336413845"/>
      <w:bookmarkStart w:id="288" w:name="_Ref336414000"/>
      <w:bookmarkStart w:id="289" w:name="_Ref336414024"/>
      <w:bookmarkStart w:id="290" w:name="_Ref336414050"/>
      <w:bookmarkStart w:id="291" w:name="_Ref336414084"/>
      <w:bookmarkStart w:id="292" w:name="_Ref336422881"/>
      <w:bookmarkStart w:id="293" w:name="_Toc358896485"/>
      <w:bookmarkStart w:id="294" w:name="_Toc310518156"/>
      <w:bookmarkStart w:id="295" w:name="_Toc445194496"/>
      <w:r>
        <w:lastRenderedPageBreak/>
        <w:t>4. Language concepts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5C891E9F" w14:textId="77777777" w:rsidR="00DE0622" w:rsidRDefault="00DE0622" w:rsidP="006E7DB9">
      <w:pPr>
        <w:pStyle w:val="Heading1"/>
      </w:pPr>
      <w:bookmarkStart w:id="296" w:name="_Toc310518157"/>
    </w:p>
    <w:p w14:paraId="3E00B130" w14:textId="77777777" w:rsidR="004F52C9" w:rsidRDefault="004F52C9" w:rsidP="00DE0622">
      <w:r w:rsidRPr="00B40A7D">
        <w:rPr>
          <w:u w:val="single"/>
        </w:rPr>
        <w:t>block-structured language</w:t>
      </w:r>
      <w:r>
        <w:t xml:space="preserve">: A language that has a syntax for enclosing structures between bracketed keywords, such as an if statement bracketed by if and </w:t>
      </w:r>
      <w:proofErr w:type="spellStart"/>
      <w:r>
        <w:t>endif</w:t>
      </w:r>
      <w:proofErr w:type="spellEnd"/>
      <w:r>
        <w:t>, as in Fortran, or a code section bracketed by BEGIN and END, as in PL/1.</w:t>
      </w:r>
    </w:p>
    <w:p w14:paraId="2911864C" w14:textId="77777777" w:rsidR="004F52C9" w:rsidRDefault="004F52C9" w:rsidP="004F52C9">
      <w:r w:rsidRPr="00B40A7D">
        <w:rPr>
          <w:u w:val="single"/>
        </w:rPr>
        <w:t>comb-structured language</w:t>
      </w:r>
      <w:r>
        <w: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51907E2" w14:textId="15989AD5" w:rsidR="00DE0622" w:rsidRPr="00DE0622" w:rsidRDefault="00DE0622" w:rsidP="00DE0622">
      <w:pPr>
        <w:rPr>
          <w:i/>
        </w:rPr>
      </w:pPr>
    </w:p>
    <w:p w14:paraId="1F9FCF33" w14:textId="5A4DBC1B" w:rsidR="006C532F" w:rsidRPr="00F82B08" w:rsidRDefault="006E7DB9" w:rsidP="00F82B08">
      <w:pPr>
        <w:pStyle w:val="Heading1"/>
        <w:rPr>
          <w:rFonts w:cs="Calibri"/>
          <w:b w:val="0"/>
          <w:lang w:val="en"/>
        </w:rPr>
      </w:pPr>
      <w:bookmarkStart w:id="297"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297"/>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proofErr w:type="spellStart"/>
            <w:r w:rsidRPr="00CA1CA1">
              <w:rPr>
                <w:sz w:val="20"/>
                <w:szCs w:val="20"/>
              </w:rPr>
              <w:t>malloc</w:t>
            </w:r>
            <w:proofErr w:type="spellEnd"/>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roofErr w:type="gramStart"/>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malloc</w:t>
            </w:r>
            <w:proofErr w:type="spellEnd"/>
            <w:proofErr w:type="gram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uses the C type system to enforce that the pointer to the allocated space will be of a type that is appropriate for the size.  Because </w:t>
            </w:r>
            <w:proofErr w:type="spellStart"/>
            <w:r w:rsidRPr="00CA1CA1">
              <w:rPr>
                <w:sz w:val="20"/>
                <w:szCs w:val="20"/>
              </w:rPr>
              <w:t>malloc</w:t>
            </w:r>
            <w:proofErr w:type="spellEnd"/>
            <w:r w:rsidRPr="00CA1CA1">
              <w:rPr>
                <w:sz w:val="20"/>
                <w:szCs w:val="20"/>
              </w:rPr>
              <w:t xml:space="preserve"> returns a void *, without the cast, "s" could be of any random pointer type</w:t>
            </w:r>
            <w:proofErr w:type="gramStart"/>
            <w:r w:rsidRPr="00CA1CA1">
              <w:rPr>
                <w:sz w:val="20"/>
                <w:szCs w:val="20"/>
              </w:rPr>
              <w:t>,  with</w:t>
            </w:r>
            <w:proofErr w:type="gramEnd"/>
            <w:r w:rsidRPr="00CA1CA1">
              <w:rPr>
                <w:sz w:val="20"/>
                <w:szCs w:val="20"/>
              </w:rPr>
              <w:t xml:space="preserve">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proofErr w:type="gramStart"/>
            <w:r w:rsidRPr="00CA1CA1">
              <w:rPr>
                <w:sz w:val="20"/>
                <w:szCs w:val="20"/>
                <w:lang w:val="en-GB"/>
              </w:rPr>
              <w:t>htonl</w:t>
            </w:r>
            <w:proofErr w:type="spellEnd"/>
            <w:r w:rsidRPr="00CA1CA1">
              <w:rPr>
                <w:sz w:val="20"/>
                <w:szCs w:val="20"/>
                <w:lang w:val="en-GB"/>
              </w:rPr>
              <w:t>(</w:t>
            </w:r>
            <w:proofErr w:type="gram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 xml:space="preserve">n the interest of speed and </w:t>
            </w:r>
            <w:r w:rsidR="00026DDD" w:rsidRPr="00CA1CA1">
              <w:rPr>
                <w:sz w:val="20"/>
                <w:szCs w:val="20"/>
              </w:rPr>
              <w:lastRenderedPageBreak/>
              <w:t>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CA1CA1">
              <w:rPr>
                <w:rFonts w:cs="Courier New"/>
                <w:sz w:val="20"/>
                <w:szCs w:val="20"/>
              </w:rPr>
              <w:t>ptr</w:t>
            </w:r>
            <w:proofErr w:type="spellEnd"/>
            <w:r w:rsidRPr="00CA1CA1">
              <w:rPr>
                <w:rFonts w:cs="Courier New"/>
                <w:sz w:val="20"/>
                <w:szCs w:val="20"/>
              </w:rPr>
              <w:t xml:space="preserve">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482BD42" w:rsidR="00DD2731" w:rsidRDefault="00DD2731" w:rsidP="005A02C4">
            <w:pPr>
              <w:ind w:left="34"/>
              <w:rPr>
                <w:sz w:val="20"/>
                <w:szCs w:val="20"/>
              </w:rPr>
            </w:pPr>
            <w:r>
              <w:rPr>
                <w:sz w:val="20"/>
                <w:szCs w:val="20"/>
              </w:rPr>
              <w:t>C</w:t>
            </w:r>
            <w:r w:rsidR="00026DDD" w:rsidRPr="00CA1CA1">
              <w:rPr>
                <w:sz w:val="20"/>
                <w:szCs w:val="20"/>
              </w:rPr>
              <w:t xml:space="preserve">heck </w:t>
            </w:r>
            <w:r w:rsidR="00A55955">
              <w:rPr>
                <w:sz w:val="20"/>
                <w:szCs w:val="20"/>
              </w:rPr>
              <w:t>that</w:t>
            </w:r>
            <w:r>
              <w:rPr>
                <w:sz w:val="20"/>
                <w:szCs w:val="20"/>
              </w:rPr>
              <w:t xml:space="preserve"> the result of </w:t>
            </w:r>
            <w:r w:rsidR="00026DDD" w:rsidRPr="00CA1CA1">
              <w:rPr>
                <w:sz w:val="20"/>
                <w:szCs w:val="20"/>
              </w:rPr>
              <w:t xml:space="preserve">an operation </w:t>
            </w:r>
            <w:r>
              <w:rPr>
                <w:sz w:val="20"/>
                <w:szCs w:val="20"/>
              </w:rPr>
              <w:t>on an unsigned integer value will 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587D8BA4"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r w:rsidR="002B3514" w:rsidRPr="00CA1CA1">
              <w:rPr>
                <w:rFonts w:cs="Courier New"/>
                <w:sz w:val="20"/>
                <w:szCs w:val="20"/>
              </w:rPr>
              <w:t>a += b</w:t>
            </w:r>
          </w:p>
          <w:p w14:paraId="3F45783D" w14:textId="1A8362D2" w:rsidR="0000008E" w:rsidRPr="00AA3801" w:rsidRDefault="00026DDD" w:rsidP="0000008E">
            <w:pPr>
              <w:pStyle w:val="ListParagraph"/>
              <w:widowControl w:val="0"/>
              <w:suppressLineNumbers/>
              <w:overflowPunct w:val="0"/>
              <w:adjustRightInd w:val="0"/>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a *= b   a &lt;&lt; b </w:t>
            </w:r>
            <w:r w:rsidR="002B3514">
              <w:rPr>
                <w:rFonts w:cs="Courier New"/>
                <w:sz w:val="20"/>
                <w:szCs w:val="20"/>
              </w:rPr>
              <w:t xml:space="preserve"> a&lt;&lt;=b   </w:t>
            </w:r>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16A359F8" w:rsidR="002B3514" w:rsidRDefault="002B3514" w:rsidP="00DD2731">
            <w:pPr>
              <w:ind w:left="34"/>
              <w:rPr>
                <w:sz w:val="20"/>
                <w:szCs w:val="20"/>
              </w:rPr>
            </w:pPr>
            <w:r>
              <w:rPr>
                <w:sz w:val="20"/>
                <w:szCs w:val="20"/>
              </w:rPr>
              <w:t>C</w:t>
            </w:r>
            <w:r w:rsidRPr="00CA1CA1">
              <w:rPr>
                <w:sz w:val="20"/>
                <w:szCs w:val="20"/>
              </w:rPr>
              <w:t xml:space="preserve">heck </w:t>
            </w:r>
            <w:r>
              <w:rPr>
                <w:sz w:val="20"/>
                <w:szCs w:val="20"/>
              </w:rPr>
              <w:t xml:space="preserve">if the result of </w:t>
            </w:r>
            <w:r w:rsidRPr="00CA1CA1">
              <w:rPr>
                <w:sz w:val="20"/>
                <w:szCs w:val="20"/>
              </w:rPr>
              <w:t xml:space="preserve">an operation </w:t>
            </w:r>
            <w:r>
              <w:rPr>
                <w:sz w:val="20"/>
                <w:szCs w:val="20"/>
              </w:rPr>
              <w:t>on a signed integer value will 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2C5FECC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Pr="00CA1CA1">
              <w:rPr>
                <w:rFonts w:cs="Courier New"/>
                <w:sz w:val="20"/>
                <w:szCs w:val="20"/>
              </w:rPr>
              <w:t>a++      a--</w:t>
            </w:r>
          </w:p>
          <w:p w14:paraId="12DA14A1" w14:textId="0BFE12DC"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sz w:val="20"/>
                <w:szCs w:val="20"/>
              </w:rPr>
            </w:pP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298"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298"/>
      <w:r>
        <w:t xml:space="preserve"> V</w:t>
      </w:r>
      <w:r w:rsidR="00CA1CA1">
        <w:t>ulnerabilities</w:t>
      </w:r>
    </w:p>
    <w:p w14:paraId="09A2EDC1" w14:textId="77777777" w:rsidR="006E7DB9" w:rsidRDefault="006E7DB9" w:rsidP="006E7DB9">
      <w:pPr>
        <w:pStyle w:val="Heading2"/>
      </w:pPr>
      <w:bookmarkStart w:id="299" w:name="_Toc445194499"/>
      <w:r>
        <w:t>6.1 General</w:t>
      </w:r>
      <w:bookmarkEnd w:id="299"/>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300"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301"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301"/>
    </w:p>
    <w:bookmarkEnd w:id="296"/>
    <w:bookmarkEnd w:id="30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r w:rsidRPr="00B40A7D">
        <w:rPr>
          <w:rFonts w:ascii="Courier New" w:hAnsi="Courier New" w:cs="Courier New"/>
          <w:b w:val="0"/>
          <w:sz w:val="21"/>
          <w:lang w:bidi="en-US"/>
        </w:rPr>
        <w:t>int</w:t>
      </w:r>
      <w:proofErr w:type="spell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 xml:space="preserve">long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844FFB1"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B50A575" w:rsidR="004C770C" w:rsidRPr="00CD6A7E" w:rsidRDefault="001456BA" w:rsidP="004C770C">
      <w:pPr>
        <w:pStyle w:val="Heading2"/>
        <w:rPr>
          <w:lang w:bidi="en-US"/>
        </w:rPr>
      </w:pPr>
      <w:bookmarkStart w:id="302" w:name="_Toc310518158"/>
      <w:bookmarkStart w:id="303"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302"/>
      <w:bookmarkEnd w:id="303"/>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FE9D621"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AA3801">
        <w:rPr>
          <w:rFonts w:ascii="Calibri" w:eastAsia="Times New Roman" w:hAnsi="Calibri"/>
          <w:highlight w:val="yellow"/>
          <w:lang w:val="en-GB"/>
        </w:rPr>
        <w:t xml:space="preserve">Use </w:t>
      </w:r>
      <w:r w:rsidR="00803AE2">
        <w:rPr>
          <w:rFonts w:ascii="Calibri" w:eastAsia="Times New Roman" w:hAnsi="Calibri"/>
          <w:highlight w:val="yellow"/>
          <w:lang w:val="en-GB"/>
        </w:rPr>
        <w:t>the POSIX standard functions</w:t>
      </w:r>
      <w:r w:rsidRPr="00AA3801">
        <w:rPr>
          <w:rFonts w:ascii="Calibri" w:eastAsia="Times New Roman" w:hAnsi="Calibri"/>
          <w:highlight w:val="yellow"/>
          <w:lang w:val="en-GB"/>
        </w:rPr>
        <w:t xml:space="preserve"> </w:t>
      </w:r>
      <w:proofErr w:type="spellStart"/>
      <w:proofErr w:type="gramStart"/>
      <w:r w:rsidRPr="00AA3801">
        <w:rPr>
          <w:rFonts w:ascii="Calibri" w:eastAsia="Times New Roman" w:hAnsi="Calibri"/>
          <w:highlight w:val="yellow"/>
          <w:lang w:val="en-GB"/>
        </w:rPr>
        <w:t>htonl</w:t>
      </w:r>
      <w:proofErr w:type="spellEnd"/>
      <w:r w:rsidRPr="00AA3801">
        <w:rPr>
          <w:rFonts w:ascii="Calibri" w:eastAsia="Times New Roman" w:hAnsi="Calibri"/>
          <w:highlight w:val="yellow"/>
          <w:lang w:val="en-GB"/>
        </w:rPr>
        <w:t>(</w:t>
      </w:r>
      <w:proofErr w:type="gram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htons</w:t>
      </w:r>
      <w:proofErr w:type="spell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ntohl</w:t>
      </w:r>
      <w:proofErr w:type="spellEnd"/>
      <w:r w:rsidRPr="00AA3801">
        <w:rPr>
          <w:rFonts w:ascii="Calibri" w:eastAsia="Times New Roman" w:hAnsi="Calibri"/>
          <w:highlight w:val="yellow"/>
          <w:lang w:val="en-GB"/>
        </w:rPr>
        <w:t xml:space="preserve">() and </w:t>
      </w:r>
      <w:proofErr w:type="spellStart"/>
      <w:r w:rsidRPr="00AA3801">
        <w:rPr>
          <w:rFonts w:ascii="Calibri" w:eastAsia="Times New Roman" w:hAnsi="Calibri"/>
          <w:highlight w:val="yellow"/>
          <w:lang w:val="en-GB"/>
        </w:rPr>
        <w:t>ntohs</w:t>
      </w:r>
      <w:proofErr w:type="spellEnd"/>
      <w:r w:rsidRPr="00AA3801">
        <w:rPr>
          <w:rFonts w:ascii="Calibri" w:eastAsia="Times New Roman" w:hAnsi="Calibri"/>
          <w:highlight w:val="yellow"/>
          <w:lang w:val="en-GB"/>
        </w:rPr>
        <w:t>()</w:t>
      </w:r>
      <w:r w:rsidR="0013252B">
        <w:rPr>
          <w:rFonts w:ascii="Calibri" w:eastAsia="Times New Roman" w:hAnsi="Calibri"/>
          <w:highlight w:val="yellow"/>
          <w:lang w:val="en-GB"/>
        </w:rPr>
        <w:t xml:space="preserve"> (where available) </w:t>
      </w:r>
      <w:r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13252B">
        <w:rPr>
          <w:rFonts w:ascii="Calibri" w:eastAsia="Times New Roman" w:hAnsi="Calibri"/>
          <w:highlight w:val="yellow"/>
          <w:lang w:val="en-GB"/>
        </w:rPr>
        <w:t>If these functions are not available, identify and use appropriate equivalent functions.</w:t>
      </w:r>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r>
      <w:proofErr w:type="gramStart"/>
      <w:r w:rsidRPr="009C224F">
        <w:rPr>
          <w:rFonts w:ascii="Courier New" w:eastAsia="Times New Roman" w:hAnsi="Courier New" w:cs="Courier New"/>
          <w:sz w:val="21"/>
          <w:lang w:val="en-GB"/>
        </w:rPr>
        <w:t>if</w:t>
      </w:r>
      <w:proofErr w:type="gramEnd"/>
      <w:r w:rsidRPr="009C224F">
        <w:rPr>
          <w:rFonts w:ascii="Courier New" w:eastAsia="Times New Roman" w:hAnsi="Courier New" w:cs="Courier New"/>
          <w:sz w:val="21"/>
          <w:lang w:val="en-GB"/>
        </w:rPr>
        <w:t xml:space="preserve">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304" w:name="_Toc310518159"/>
      <w:bookmarkStart w:id="305"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304"/>
      <w:bookmarkEnd w:id="305"/>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for</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lastRenderedPageBreak/>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306" w:name="_Toc310518160"/>
      <w:bookmarkStart w:id="307"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306"/>
      <w:bookmarkEnd w:id="307"/>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r>
        <w:rPr>
          <w:lang w:bidi="en-US"/>
        </w:rPr>
        <w:t>abc</w:t>
      </w:r>
      <w:proofErr w:type="spell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proofErr w:type="gramStart"/>
      <w:r w:rsidRPr="00AA3801">
        <w:rPr>
          <w:rFonts w:ascii="Courier New" w:hAnsi="Courier New" w:cs="Courier New"/>
          <w:color w:val="262626"/>
        </w:rPr>
        <w:t>int</w:t>
      </w:r>
      <w:proofErr w:type="spellEnd"/>
      <w:proofErr w:type="gramEnd"/>
      <w:r w:rsidRPr="00AA3801">
        <w:rPr>
          <w:rFonts w:ascii="Courier New" w:hAnsi="Courier New" w:cs="Courier New"/>
          <w:color w:val="262626"/>
        </w:rPr>
        <w:t xml:space="preserve"> x[8];</w:t>
      </w:r>
    </w:p>
    <w:p w14:paraId="3C8AAE0B"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w:t>
      </w:r>
      <w:proofErr w:type="gramStart"/>
      <w:r w:rsidRPr="00AA3801">
        <w:rPr>
          <w:rFonts w:ascii="Courier New" w:hAnsi="Courier New" w:cs="Courier New"/>
          <w:color w:val="262626"/>
        </w:rPr>
        <w:t>for</w:t>
      </w:r>
      <w:proofErr w:type="gramEnd"/>
      <w:r w:rsidRPr="00AA3801">
        <w:rPr>
          <w:rFonts w:ascii="Courier New" w:hAnsi="Courier New" w:cs="Courier New"/>
          <w:color w:val="262626"/>
        </w:rPr>
        <w:t xml:space="preserve">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540B56EC"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has been renumbered and because some numbers have been skipped, the array 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4821C8E3" w:rsidR="00725810" w:rsidRPr="00725810" w:rsidRDefault="00725810" w:rsidP="008216A7">
      <w:r>
        <w:t>In addition to the general advice of TR 24772-1 clause 6.4.5: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lastRenderedPageBreak/>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58F8D669" w14:textId="5014B1BF" w:rsidR="004C770C" w:rsidRDefault="001456BA" w:rsidP="004C770C">
      <w:pPr>
        <w:pStyle w:val="Heading2"/>
        <w:rPr>
          <w:lang w:bidi="en-US"/>
        </w:rPr>
      </w:pPr>
      <w:bookmarkStart w:id="308" w:name="_Toc310518161"/>
      <w:bookmarkStart w:id="309"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308"/>
      <w:bookmarkEnd w:id="309"/>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 xml:space="preserve">he character case needs some </w:t>
      </w:r>
      <w:proofErr w:type="spellStart"/>
      <w:r w:rsidRPr="00BB66BE">
        <w:rPr>
          <w:i/>
          <w:color w:val="FF0000"/>
        </w:rPr>
        <w:t>subclause</w:t>
      </w:r>
      <w:proofErr w:type="spellEnd"/>
      <w:r w:rsidRPr="00BB66BE">
        <w:rPr>
          <w:i/>
          <w:color w:val="FF0000"/>
        </w:rPr>
        <w:t xml:space="preserv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r>
        <w:rPr>
          <w:lang w:bidi="en-US"/>
        </w:rPr>
        <w:t>int</w:t>
      </w:r>
      <w:proofErr w:type="spell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r>
      <w:proofErr w:type="spellStart"/>
      <w:r>
        <w:rPr>
          <w:lang w:bidi="en-US"/>
        </w:rPr>
        <w:t>i</w:t>
      </w:r>
      <w:proofErr w:type="spell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is greater than INT_MAX, then the assignment of f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two </w:t>
      </w:r>
      <w:proofErr w:type="spellStart"/>
      <w:r>
        <w:rPr>
          <w:lang w:bidi="en-US"/>
        </w:rPr>
        <w:t>int</w:t>
      </w:r>
      <w:proofErr w:type="spell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if</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0844D30B" w:rsidR="004C770C" w:rsidRPr="00CD6A7E" w:rsidRDefault="001456BA" w:rsidP="004C770C">
      <w:pPr>
        <w:pStyle w:val="Heading2"/>
        <w:rPr>
          <w:lang w:bidi="en-US"/>
        </w:rPr>
      </w:pPr>
      <w:bookmarkStart w:id="310" w:name="_Toc310518162"/>
      <w:bookmarkStart w:id="311"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310"/>
      <w:bookmarkEnd w:id="311"/>
    </w:p>
    <w:p w14:paraId="2F269EBB" w14:textId="5C1FB0AF" w:rsidR="006A46D3" w:rsidRPr="00CD6A7E" w:rsidRDefault="00406021" w:rsidP="006A46D3">
      <w:pPr>
        <w:pStyle w:val="Heading3"/>
        <w:rPr>
          <w:lang w:bidi="en-US"/>
        </w:rPr>
      </w:pPr>
      <w:bookmarkStart w:id="31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313"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312"/>
      <w:bookmarkEnd w:id="313"/>
    </w:p>
    <w:p w14:paraId="0029BC9A" w14:textId="11C1DEEC" w:rsidR="006A46D3" w:rsidRDefault="00406021" w:rsidP="006A46D3">
      <w:pPr>
        <w:pStyle w:val="Heading3"/>
        <w:rPr>
          <w:lang w:bidi="en-US"/>
        </w:rPr>
      </w:pPr>
      <w:bookmarkStart w:id="31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 xml:space="preserve">In C, the subscript operator [] is defined such that </w:t>
      </w:r>
      <w:proofErr w:type="gramStart"/>
      <w:r>
        <w:rPr>
          <w:lang w:bidi="en-US"/>
        </w:rPr>
        <w:t>E1[</w:t>
      </w:r>
      <w:proofErr w:type="gramEnd"/>
      <w:r>
        <w:rPr>
          <w:lang w:bidi="en-US"/>
        </w:rPr>
        <w:t>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lastRenderedPageBreak/>
        <w:t>int</w:t>
      </w:r>
      <w:proofErr w:type="spellEnd"/>
      <w:proofErr w:type="gram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 xml:space="preserve">the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315"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314"/>
      <w:bookmarkEnd w:id="315"/>
    </w:p>
    <w:p w14:paraId="4710BDC7" w14:textId="23CF9176" w:rsidR="006A46D3" w:rsidRDefault="00406021" w:rsidP="006A46D3">
      <w:pPr>
        <w:pStyle w:val="Heading3"/>
        <w:rPr>
          <w:lang w:bidi="en-US"/>
        </w:rPr>
      </w:pPr>
      <w:bookmarkStart w:id="316"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317"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316"/>
      <w:bookmarkEnd w:id="317"/>
    </w:p>
    <w:p w14:paraId="244EA6B0" w14:textId="50E3F55F" w:rsidR="006A46D3" w:rsidRDefault="00406021" w:rsidP="006A46D3">
      <w:pPr>
        <w:pStyle w:val="Heading3"/>
        <w:rPr>
          <w:lang w:bidi="en-US"/>
        </w:rPr>
      </w:pPr>
      <w:bookmarkStart w:id="318"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319"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318"/>
      <w:bookmarkEnd w:id="319"/>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0x5004.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 xml:space="preserve">In particular, make casts explicit in the return value of </w:t>
      </w:r>
      <w:proofErr w:type="spellStart"/>
      <w:r>
        <w:rPr>
          <w:lang w:bidi="en-US"/>
        </w:rPr>
        <w:t>malloc</w:t>
      </w:r>
      <w:proofErr w:type="spellEnd"/>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roofErr w:type="gramStart"/>
      <w:r w:rsidRPr="00FD01C0">
        <w:rPr>
          <w:rFonts w:ascii="Courier New" w:hAnsi="Courier New" w:cs="Courier New"/>
          <w:sz w:val="21"/>
          <w:lang w:bidi="en-US"/>
        </w:rPr>
        <w:t>)</w:t>
      </w:r>
      <w:proofErr w:type="spellStart"/>
      <w:r w:rsidRPr="00FD01C0">
        <w:rPr>
          <w:rFonts w:ascii="Courier New" w:hAnsi="Courier New" w:cs="Courier New"/>
          <w:sz w:val="21"/>
          <w:lang w:bidi="en-US"/>
        </w:rPr>
        <w:t>malloc</w:t>
      </w:r>
      <w:proofErr w:type="spellEnd"/>
      <w:proofErr w:type="gramEnd"/>
      <w:r w:rsidRPr="00FD01C0">
        <w:rPr>
          <w:rFonts w:ascii="Courier New" w:hAnsi="Courier New" w:cs="Courier New"/>
          <w:sz w:val="21"/>
          <w:lang w:bidi="en-US"/>
        </w:rPr>
        <w:t>(</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proofErr w:type="spellStart"/>
      <w:r w:rsidRPr="003D09E2">
        <w:rPr>
          <w:rFonts w:ascii="Courier New" w:hAnsi="Courier New" w:cs="Courier New"/>
          <w:sz w:val="21"/>
          <w:lang w:bidi="en-US"/>
        </w:rPr>
        <w:t>malloc</w:t>
      </w:r>
      <w:proofErr w:type="spellEnd"/>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w:t>
      </w:r>
      <w:proofErr w:type="gramStart"/>
      <w:r>
        <w:rPr>
          <w:lang w:bidi="en-US"/>
        </w:rPr>
        <w:t>;  with</w:t>
      </w:r>
      <w:proofErr w:type="gramEnd"/>
      <w:r>
        <w:rPr>
          <w:lang w:bidi="en-US"/>
        </w:rPr>
        <w:t xml:space="preserve">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spellStart"/>
      <w:proofErr w:type="gramStart"/>
      <w:r w:rsidRPr="003D09E2">
        <w:rPr>
          <w:rFonts w:ascii="Courier New" w:hAnsi="Courier New" w:cs="Courier New"/>
          <w:sz w:val="20"/>
          <w:szCs w:val="20"/>
        </w:rPr>
        <w:t>malloc</w:t>
      </w:r>
      <w:proofErr w:type="spellEnd"/>
      <w:r>
        <w:t xml:space="preserve">  to</w:t>
      </w:r>
      <w:proofErr w:type="gramEnd"/>
      <w:r>
        <w:t xml:space="preserve">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w:t>
      </w:r>
      <w:proofErr w:type="gramStart"/>
      <w:r w:rsidR="003D09E2">
        <w:t xml:space="preserve">of  </w:t>
      </w:r>
      <w:r w:rsidR="003D09E2">
        <w:rPr>
          <w:rFonts w:ascii="Courier New" w:hAnsi="Courier New" w:cs="Courier New"/>
          <w:sz w:val="20"/>
          <w:szCs w:val="20"/>
        </w:rPr>
        <w:t>void</w:t>
      </w:r>
      <w:proofErr w:type="gramEnd"/>
      <w:r w:rsidR="003D09E2">
        <w:rPr>
          <w:rFonts w:ascii="Courier New" w:hAnsi="Courier New" w:cs="Courier New"/>
          <w:sz w:val="20"/>
          <w:szCs w:val="20"/>
        </w:rPr>
        <w:t xml:space="preserve">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320" w:name="_Toc310518167"/>
      <w:bookmarkStart w:id="321" w:name="_Toc445194510"/>
      <w:r>
        <w:rPr>
          <w:lang w:bidi="en-US"/>
        </w:rPr>
        <w:t>6.12</w:t>
      </w:r>
      <w:r w:rsidR="00AD5842">
        <w:rPr>
          <w:lang w:bidi="en-US"/>
        </w:rPr>
        <w:t xml:space="preserve"> </w:t>
      </w:r>
      <w:r w:rsidR="004C770C" w:rsidRPr="00CD6A7E">
        <w:rPr>
          <w:lang w:bidi="en-US"/>
        </w:rPr>
        <w:t>Pointer Arithmetic [RVG]</w:t>
      </w:r>
      <w:bookmarkEnd w:id="320"/>
      <w:bookmarkEnd w:id="321"/>
    </w:p>
    <w:p w14:paraId="74CF3D4C" w14:textId="4D7D8A54" w:rsidR="008B5127" w:rsidRDefault="008B5127" w:rsidP="008B5127">
      <w:pPr>
        <w:pStyle w:val="Heading3"/>
        <w:rPr>
          <w:lang w:bidi="en-US"/>
        </w:rPr>
      </w:pPr>
      <w:bookmarkStart w:id="322"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proofErr w:type="gramStart"/>
      <w:r>
        <w:rPr>
          <w:lang w:bidi="en-US"/>
        </w:rPr>
        <w:t>where</w:t>
      </w:r>
      <w:proofErr w:type="gramEnd"/>
      <w:r>
        <w:rPr>
          <w:lang w:bidi="en-US"/>
        </w:rPr>
        <w:t xml:space="preserv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323" w:name="_Toc445194511"/>
      <w:r>
        <w:rPr>
          <w:lang w:bidi="en-US"/>
        </w:rPr>
        <w:t>6.13 NULL Pointer Dereference</w:t>
      </w:r>
      <w:r w:rsidRPr="00CD6A7E">
        <w:rPr>
          <w:lang w:bidi="en-US"/>
        </w:rPr>
        <w:t xml:space="preserve"> </w:t>
      </w:r>
      <w:r>
        <w:rPr>
          <w:lang w:bidi="en-US"/>
        </w:rPr>
        <w:t>[XYH</w:t>
      </w:r>
      <w:r w:rsidRPr="00CD6A7E">
        <w:rPr>
          <w:lang w:bidi="en-US"/>
        </w:rPr>
        <w:t>]</w:t>
      </w:r>
      <w:bookmarkEnd w:id="323"/>
    </w:p>
    <w:bookmarkEnd w:id="32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324" w:name="_Toc310518169"/>
      <w:bookmarkStart w:id="325" w:name="_Toc445194512"/>
      <w:r>
        <w:rPr>
          <w:lang w:bidi="en-US"/>
        </w:rPr>
        <w:lastRenderedPageBreak/>
        <w:t>6.14</w:t>
      </w:r>
      <w:r w:rsidR="00AD5842">
        <w:rPr>
          <w:lang w:bidi="en-US"/>
        </w:rPr>
        <w:t xml:space="preserve"> </w:t>
      </w:r>
      <w:r w:rsidR="004C770C" w:rsidRPr="00CD6A7E">
        <w:rPr>
          <w:lang w:bidi="en-US"/>
        </w:rPr>
        <w:t>Dangling Reference to Heap [XYK]</w:t>
      </w:r>
      <w:bookmarkEnd w:id="324"/>
      <w:bookmarkEnd w:id="325"/>
    </w:p>
    <w:p w14:paraId="1A34FF1E" w14:textId="3D1EE75A" w:rsidR="008B5127" w:rsidRDefault="008B5127" w:rsidP="008B5127">
      <w:pPr>
        <w:pStyle w:val="Heading3"/>
        <w:rPr>
          <w:lang w:bidi="en-US"/>
        </w:rPr>
      </w:pPr>
      <w:bookmarkStart w:id="326"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327" w:name="_Toc445194513"/>
      <w:r>
        <w:rPr>
          <w:lang w:bidi="en-US"/>
        </w:rPr>
        <w:t>6.15</w:t>
      </w:r>
      <w:r w:rsidR="00AD5842">
        <w:rPr>
          <w:lang w:bidi="en-US"/>
        </w:rPr>
        <w:t xml:space="preserve"> </w:t>
      </w:r>
      <w:r w:rsidR="004C770C" w:rsidRPr="00CD6A7E">
        <w:rPr>
          <w:lang w:bidi="en-US"/>
        </w:rPr>
        <w:t>Arithmetic Wrap-around Error [FIF]</w:t>
      </w:r>
      <w:bookmarkEnd w:id="326"/>
      <w:bookmarkEnd w:id="327"/>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68AA17DF" w:rsidR="007B1541" w:rsidRDefault="007B1541" w:rsidP="007B1541">
      <w:pPr>
        <w:spacing w:after="0"/>
      </w:pPr>
      <w:r>
        <w:t xml:space="preserve">Given the </w:t>
      </w:r>
      <w:del w:id="328" w:author="dmk" w:date="2017-01-21T17:39:00Z">
        <w:r w:rsidDel="004462F6">
          <w:delText xml:space="preserve">limited </w:delText>
        </w:r>
      </w:del>
      <w:ins w:id="329" w:author="dmk" w:date="2017-01-21T17:39:00Z">
        <w:r w:rsidR="004462F6">
          <w:t xml:space="preserve">fixed </w:t>
        </w:r>
      </w:ins>
      <w:r>
        <w:t xml:space="preserve">size of </w:t>
      </w:r>
      <w:del w:id="330" w:author="dmk" w:date="2017-01-21T17:39:00Z">
        <w:r w:rsidDel="004462F6">
          <w:delText>any computer</w:delText>
        </w:r>
      </w:del>
      <w:ins w:id="331" w:author="dmk" w:date="2017-01-21T17:39:00Z">
        <w:r w:rsidR="004462F6">
          <w:t>integer</w:t>
        </w:r>
      </w:ins>
      <w:r>
        <w:t xml:space="preserve"> data type</w:t>
      </w:r>
      <w:ins w:id="332" w:author="dmk" w:date="2017-01-21T17:39:00Z">
        <w:r w:rsidR="004462F6">
          <w:t>s</w:t>
        </w:r>
      </w:ins>
      <w:r>
        <w:t xml:space="preserve">, continuously adding one to </w:t>
      </w:r>
      <w:del w:id="333" w:author="dmk" w:date="2017-01-21T17:39:00Z">
        <w:r w:rsidDel="004462F6">
          <w:delText>the data type</w:delText>
        </w:r>
      </w:del>
      <w:ins w:id="334" w:author="dmk" w:date="2017-01-21T17:39:00Z">
        <w:r w:rsidR="004462F6">
          <w:t xml:space="preserve">an </w:t>
        </w:r>
        <w:r w:rsidR="004462F6" w:rsidRPr="001039AF">
          <w:rPr>
            <w:i/>
            <w:rPrChange w:id="335" w:author="dmk" w:date="2017-01-21T18:16:00Z">
              <w:rPr/>
            </w:rPrChange>
          </w:rPr>
          <w:t>unsigned</w:t>
        </w:r>
        <w:r w:rsidR="004462F6">
          <w:t xml:space="preserve"> integer</w:t>
        </w:r>
      </w:ins>
      <w:r>
        <w:t xml:space="preserve"> eventually wi</w:t>
      </w:r>
      <w:r w:rsidR="001802D2">
        <w:t xml:space="preserve">ll cause the value to go from </w:t>
      </w:r>
      <w:r>
        <w:t xml:space="preserve">the maximum possible value to </w:t>
      </w:r>
      <w:ins w:id="336" w:author="Stephen Michell" w:date="2017-01-23T10:47:00Z">
        <w:r w:rsidR="00C05325">
          <w:t>zero</w:t>
        </w:r>
      </w:ins>
      <w:del w:id="337" w:author="Stephen Michell" w:date="2017-01-23T10:47:00Z">
        <w:r w:rsidDel="00C05325">
          <w:delText>a small value</w:delText>
        </w:r>
      </w:del>
      <w:r>
        <w:t>.  C permits this to happen without any detection or notification mechanism.</w:t>
      </w:r>
      <w:ins w:id="338" w:author="dmk" w:date="2017-01-21T17:39:00Z">
        <w:r w:rsidR="004462F6">
          <w:t xml:space="preserve">  Continuously adding one to a </w:t>
        </w:r>
        <w:r w:rsidR="004462F6" w:rsidRPr="001039AF">
          <w:rPr>
            <w:i/>
            <w:rPrChange w:id="339" w:author="dmk" w:date="2017-01-21T18:16:00Z">
              <w:rPr/>
            </w:rPrChange>
          </w:rPr>
          <w:t>signed</w:t>
        </w:r>
        <w:r w:rsidR="004462F6">
          <w:t xml:space="preserve"> integer eventually will cause undefined </w:t>
        </w:r>
        <w:proofErr w:type="spellStart"/>
        <w:r w:rsidR="004462F6">
          <w:t>behaviour</w:t>
        </w:r>
        <w:proofErr w:type="spellEnd"/>
        <w:r w:rsidR="004462F6">
          <w:t>.</w:t>
        </w:r>
      </w:ins>
    </w:p>
    <w:p w14:paraId="6F6D28D6" w14:textId="77777777" w:rsidR="00B31F74" w:rsidRDefault="00B31F74" w:rsidP="00B31F74">
      <w:pPr>
        <w:spacing w:after="0"/>
      </w:pPr>
      <w:moveToRangeStart w:id="340" w:author="dmk" w:date="2017-01-21T17:42:00Z" w:name="move472783863"/>
    </w:p>
    <w:p w14:paraId="49C4899C" w14:textId="77777777" w:rsidR="00B31F74" w:rsidRDefault="00B31F74" w:rsidP="00B31F74">
      <w:pPr>
        <w:spacing w:after="0"/>
      </w:pPr>
      <w:moveTo w:id="341" w:author="dmk" w:date="2017-01-21T17:42:00Z">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moveTo>
    </w:p>
    <w:p w14:paraId="13E006DB" w14:textId="77777777" w:rsidR="00B31F74" w:rsidRPr="007B1541" w:rsidRDefault="00B31F74" w:rsidP="00B31F74">
      <w:pPr>
        <w:spacing w:after="0"/>
        <w:rPr>
          <w:rFonts w:ascii="Courier New" w:hAnsi="Courier New" w:cs="Courier New"/>
          <w:sz w:val="20"/>
        </w:rPr>
      </w:pPr>
      <w:moveTo w:id="342" w:author="dmk" w:date="2017-01-21T17:42:00Z">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moveTo>
    </w:p>
    <w:p w14:paraId="1473C997" w14:textId="77777777" w:rsidR="00B31F74" w:rsidRPr="007B1541" w:rsidRDefault="00B31F74" w:rsidP="00B31F74">
      <w:pPr>
        <w:spacing w:after="0"/>
        <w:rPr>
          <w:rFonts w:ascii="Courier New" w:hAnsi="Courier New" w:cs="Courier New"/>
          <w:sz w:val="20"/>
        </w:rPr>
      </w:pPr>
      <w:moveTo w:id="343" w:author="dmk" w:date="2017-01-21T17:42:00Z">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moveTo>
    </w:p>
    <w:p w14:paraId="39096B04" w14:textId="77777777" w:rsidR="00B31F74" w:rsidRPr="007B1541" w:rsidRDefault="00B31F74" w:rsidP="00B31F74">
      <w:pPr>
        <w:spacing w:after="0"/>
        <w:rPr>
          <w:rFonts w:ascii="Courier New" w:hAnsi="Courier New" w:cs="Courier New"/>
          <w:sz w:val="20"/>
        </w:rPr>
      </w:pPr>
      <w:moveTo w:id="344" w:author="dmk" w:date="2017-01-21T17:42:00Z">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moveTo>
    </w:p>
    <w:p w14:paraId="395B4508" w14:textId="77777777" w:rsidR="00B31F74" w:rsidRPr="007B1541" w:rsidRDefault="00B31F74" w:rsidP="00B31F74">
      <w:pPr>
        <w:spacing w:after="0"/>
        <w:rPr>
          <w:rFonts w:ascii="Courier New" w:hAnsi="Courier New" w:cs="Courier New"/>
          <w:sz w:val="20"/>
        </w:rPr>
      </w:pPr>
      <w:moveTo w:id="345" w:author="dmk" w:date="2017-01-21T17:42:00Z">
        <w:r w:rsidRPr="007B1541">
          <w:rPr>
            <w:rFonts w:ascii="Courier New" w:hAnsi="Courier New" w:cs="Courier New"/>
            <w:sz w:val="20"/>
          </w:rPr>
          <w:t xml:space="preserve"> </w:t>
        </w:r>
        <w:r w:rsidRPr="007B1541">
          <w:rPr>
            <w:rFonts w:ascii="Courier New" w:hAnsi="Courier New" w:cs="Courier New"/>
            <w:sz w:val="20"/>
          </w:rPr>
          <w:tab/>
          <w:t>}</w:t>
        </w:r>
      </w:moveTo>
    </w:p>
    <w:p w14:paraId="7D740FCE" w14:textId="77777777" w:rsidR="00B31F74" w:rsidRDefault="00B31F74" w:rsidP="00B31F74">
      <w:pPr>
        <w:spacing w:after="0"/>
      </w:pPr>
    </w:p>
    <w:p w14:paraId="688F521C" w14:textId="49B474E0" w:rsidR="00B31F74" w:rsidRDefault="00B31F74" w:rsidP="00B31F74">
      <w:pPr>
        <w:spacing w:after="0"/>
      </w:pPr>
      <w:moveTo w:id="346" w:author="dmk" w:date="2017-01-21T17:42:00Z">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del w:id="347" w:author="dmk" w:date="2017-01-21T18:18:00Z">
          <w:r w:rsidDel="00F760E9">
            <w:delText xml:space="preserve">.  </w:delText>
          </w:r>
        </w:del>
      </w:moveTo>
      <w:ins w:id="348" w:author="Stephen Michell" w:date="2017-01-23T10:58:00Z">
        <w:r w:rsidR="00026D7F">
          <w:t xml:space="preserve">, </w:t>
        </w:r>
      </w:ins>
      <w:ins w:id="349" w:author="dmk" w:date="2017-01-21T18:18:00Z">
        <w:del w:id="350" w:author="Stephen Michell" w:date="2017-01-23T10:58:00Z">
          <w:r w:rsidR="00F760E9" w:rsidDel="00026D7F">
            <w:delText>,</w:delText>
          </w:r>
        </w:del>
        <w:del w:id="351" w:author="Stephen Michell" w:date="2017-01-23T10:57:00Z">
          <w:r w:rsidR="00F760E9" w:rsidDel="00026D7F">
            <w:delText xml:space="preserve"> </w:delText>
          </w:r>
        </w:del>
        <w:del w:id="352" w:author="Stephen Michell" w:date="2017-01-23T10:59:00Z">
          <w:r w:rsidR="00F760E9" w:rsidDel="00026D7F">
            <w:delText>or</w:delText>
          </w:r>
        </w:del>
        <w:r w:rsidR="00F760E9">
          <w:t xml:space="preserve"> trapping</w:t>
        </w:r>
      </w:ins>
      <w:ins w:id="353" w:author="Stephen Michell" w:date="2017-01-23T10:59:00Z">
        <w:r w:rsidR="00026D7F">
          <w:t xml:space="preserve">, or any other </w:t>
        </w:r>
        <w:proofErr w:type="spellStart"/>
        <w:r w:rsidR="00026D7F">
          <w:t>behaviour</w:t>
        </w:r>
      </w:ins>
      <w:proofErr w:type="spellEnd"/>
      <w:ins w:id="354" w:author="dmk" w:date="2017-01-21T18:18:00Z">
        <w:r w:rsidR="00F760E9">
          <w:t xml:space="preserve">.  </w:t>
        </w:r>
      </w:ins>
      <w:moveTo w:id="355" w:author="dmk" w:date="2017-01-21T17:42:00Z">
        <w:r>
          <w:t xml:space="preserve">Manipulating a value in this way can result in unexpected results such as overflowing a buffer. </w:t>
        </w:r>
      </w:moveTo>
    </w:p>
    <w:p w14:paraId="5D4DFB2D" w14:textId="77777777" w:rsidR="00B31F74" w:rsidDel="00B31F74" w:rsidRDefault="00B31F74" w:rsidP="00B31F74">
      <w:pPr>
        <w:spacing w:after="0"/>
        <w:rPr>
          <w:del w:id="356" w:author="dmk" w:date="2017-01-21T17:42:00Z"/>
        </w:rPr>
      </w:pPr>
    </w:p>
    <w:moveToRangeEnd w:id="340"/>
    <w:p w14:paraId="2AB37D0D" w14:textId="77777777" w:rsidR="007B1541" w:rsidRDefault="007B1541" w:rsidP="007B1541">
      <w:pPr>
        <w:spacing w:after="0"/>
      </w:pPr>
    </w:p>
    <w:p w14:paraId="090ABD43" w14:textId="7C4AB2A6" w:rsidR="007B1541" w:rsidRDefault="007B1541" w:rsidP="007B1541">
      <w:pPr>
        <w:spacing w:after="0"/>
        <w:rPr>
          <w:ins w:id="357" w:author="dmk" w:date="2017-01-21T17:42:00Z"/>
        </w:rPr>
      </w:pPr>
      <w:r>
        <w:t xml:space="preserve">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w:t>
      </w:r>
      <w:del w:id="358" w:author="dmk" w:date="2017-01-21T17:40:00Z">
        <w:r w:rsidDel="002F7CB6">
          <w:delText xml:space="preserve">large </w:delText>
        </w:r>
      </w:del>
      <w:r>
        <w:t xml:space="preserve">positive value to a </w:t>
      </w:r>
      <w:del w:id="359" w:author="dmk" w:date="2017-01-21T17:40:00Z">
        <w:r w:rsidDel="002F7CB6">
          <w:delText xml:space="preserve">large </w:delText>
        </w:r>
      </w:del>
      <w:r>
        <w:t>negative value.</w:t>
      </w:r>
    </w:p>
    <w:p w14:paraId="13A9C29E" w14:textId="77777777" w:rsidR="00B31F74" w:rsidRDefault="00B31F74" w:rsidP="007B1541">
      <w:pPr>
        <w:spacing w:after="0"/>
      </w:pPr>
    </w:p>
    <w:p w14:paraId="42D137E2" w14:textId="2A4DA5D8" w:rsidR="007B1541" w:rsidDel="00B31F74" w:rsidRDefault="007B1541" w:rsidP="007B1541">
      <w:pPr>
        <w:spacing w:after="0"/>
      </w:pPr>
      <w:moveFromRangeStart w:id="360" w:author="dmk" w:date="2017-01-21T17:42:00Z" w:name="move472783863"/>
    </w:p>
    <w:p w14:paraId="7C0B780C" w14:textId="619C4559" w:rsidR="007B1541" w:rsidDel="00B31F74" w:rsidRDefault="007B1541" w:rsidP="007B1541">
      <w:pPr>
        <w:spacing w:after="0"/>
      </w:pPr>
      <w:moveFrom w:id="361" w:author="dmk" w:date="2017-01-21T17:42:00Z">
        <w:r w:rsidDel="00B31F74">
          <w:t xml:space="preserve">For example, consider the following code for a </w:t>
        </w:r>
        <w:r w:rsidR="001802D2" w:rsidRPr="007B1541" w:rsidDel="00B31F74">
          <w:rPr>
            <w:rFonts w:ascii="Courier New" w:hAnsi="Courier New" w:cs="Courier New"/>
            <w:sz w:val="20"/>
          </w:rPr>
          <w:t>short int</w:t>
        </w:r>
        <w:r w:rsidR="001802D2" w:rsidDel="00B31F74">
          <w:t xml:space="preserve"> </w:t>
        </w:r>
        <w:r w:rsidDel="00B31F74">
          <w:t>containing 16 bits:</w:t>
        </w:r>
      </w:moveFrom>
    </w:p>
    <w:p w14:paraId="5F0953DA" w14:textId="431D5AF2" w:rsidR="007B1541" w:rsidRPr="007B1541" w:rsidDel="00B31F74" w:rsidRDefault="007B1541" w:rsidP="007B1541">
      <w:pPr>
        <w:spacing w:after="0"/>
        <w:rPr>
          <w:rFonts w:ascii="Courier New" w:hAnsi="Courier New" w:cs="Courier New"/>
          <w:sz w:val="20"/>
        </w:rPr>
      </w:pPr>
      <w:moveFrom w:id="362" w:author="dmk" w:date="2017-01-21T17:42:00Z">
        <w:r w:rsidRPr="007B1541" w:rsidDel="00B31F74">
          <w:rPr>
            <w:rFonts w:ascii="Courier New" w:hAnsi="Courier New" w:cs="Courier New"/>
            <w:sz w:val="20"/>
          </w:rPr>
          <w:t xml:space="preserve">   </w:t>
        </w:r>
        <w:r w:rsidRPr="007B1541" w:rsidDel="00B31F74">
          <w:rPr>
            <w:rFonts w:ascii="Courier New" w:hAnsi="Courier New" w:cs="Courier New"/>
            <w:sz w:val="20"/>
          </w:rPr>
          <w:tab/>
          <w:t>int foo( short int i ) {</w:t>
        </w:r>
      </w:moveFrom>
    </w:p>
    <w:p w14:paraId="03E2B6D4" w14:textId="5836DA2B" w:rsidR="007B1541" w:rsidRPr="007B1541" w:rsidDel="00B31F74" w:rsidRDefault="007B1541" w:rsidP="007B1541">
      <w:pPr>
        <w:spacing w:after="0"/>
        <w:rPr>
          <w:rFonts w:ascii="Courier New" w:hAnsi="Courier New" w:cs="Courier New"/>
          <w:sz w:val="20"/>
        </w:rPr>
      </w:pPr>
      <w:moveFrom w:id="363" w:author="dmk" w:date="2017-01-21T17:42:00Z">
        <w:r w:rsidRPr="007B1541" w:rsidDel="00B31F74">
          <w:rPr>
            <w:rFonts w:ascii="Courier New" w:hAnsi="Courier New" w:cs="Courier New"/>
            <w:sz w:val="20"/>
          </w:rPr>
          <w:t xml:space="preserve"> </w:t>
        </w:r>
        <w:r w:rsidRPr="007B1541" w:rsidDel="00B31F74">
          <w:rPr>
            <w:rFonts w:ascii="Courier New" w:hAnsi="Courier New" w:cs="Courier New"/>
            <w:sz w:val="20"/>
          </w:rPr>
          <w:tab/>
        </w:r>
        <w:r w:rsidRPr="007B1541" w:rsidDel="00B31F74">
          <w:rPr>
            <w:rFonts w:ascii="Courier New" w:hAnsi="Courier New" w:cs="Courier New"/>
            <w:sz w:val="20"/>
          </w:rPr>
          <w:tab/>
          <w:t>i++;</w:t>
        </w:r>
      </w:moveFrom>
    </w:p>
    <w:p w14:paraId="2B8C9452" w14:textId="4B5C7ECF" w:rsidR="007B1541" w:rsidRPr="007B1541" w:rsidDel="00B31F74" w:rsidRDefault="007B1541" w:rsidP="007B1541">
      <w:pPr>
        <w:spacing w:after="0"/>
        <w:rPr>
          <w:rFonts w:ascii="Courier New" w:hAnsi="Courier New" w:cs="Courier New"/>
          <w:sz w:val="20"/>
        </w:rPr>
      </w:pPr>
      <w:moveFrom w:id="364" w:author="dmk" w:date="2017-01-21T17:42:00Z">
        <w:r w:rsidRPr="007B1541" w:rsidDel="00B31F74">
          <w:rPr>
            <w:rFonts w:ascii="Courier New" w:hAnsi="Courier New" w:cs="Courier New"/>
            <w:sz w:val="20"/>
          </w:rPr>
          <w:t xml:space="preserve">   </w:t>
        </w:r>
        <w:r w:rsidRPr="007B1541" w:rsidDel="00B31F74">
          <w:rPr>
            <w:rFonts w:ascii="Courier New" w:hAnsi="Courier New" w:cs="Courier New"/>
            <w:sz w:val="20"/>
          </w:rPr>
          <w:tab/>
        </w:r>
        <w:r w:rsidRPr="007B1541" w:rsidDel="00B31F74">
          <w:rPr>
            <w:rFonts w:ascii="Courier New" w:hAnsi="Courier New" w:cs="Courier New"/>
            <w:sz w:val="20"/>
          </w:rPr>
          <w:tab/>
          <w:t>return i;</w:t>
        </w:r>
      </w:moveFrom>
    </w:p>
    <w:p w14:paraId="4B22D532" w14:textId="3679A736" w:rsidR="007B1541" w:rsidRPr="007B1541" w:rsidDel="00B31F74" w:rsidRDefault="007B1541" w:rsidP="007B1541">
      <w:pPr>
        <w:spacing w:after="0"/>
        <w:rPr>
          <w:rFonts w:ascii="Courier New" w:hAnsi="Courier New" w:cs="Courier New"/>
          <w:sz w:val="20"/>
        </w:rPr>
      </w:pPr>
      <w:moveFrom w:id="365" w:author="dmk" w:date="2017-01-21T17:42:00Z">
        <w:r w:rsidRPr="007B1541" w:rsidDel="00B31F74">
          <w:rPr>
            <w:rFonts w:ascii="Courier New" w:hAnsi="Courier New" w:cs="Courier New"/>
            <w:sz w:val="20"/>
          </w:rPr>
          <w:t xml:space="preserve"> </w:t>
        </w:r>
        <w:r w:rsidRPr="007B1541" w:rsidDel="00B31F74">
          <w:rPr>
            <w:rFonts w:ascii="Courier New" w:hAnsi="Courier New" w:cs="Courier New"/>
            <w:sz w:val="20"/>
          </w:rPr>
          <w:tab/>
          <w:t>}</w:t>
        </w:r>
      </w:moveFrom>
    </w:p>
    <w:p w14:paraId="6F59C2F9" w14:textId="74109E8D" w:rsidR="007B1541" w:rsidDel="00B31F74" w:rsidRDefault="007B1541" w:rsidP="007B1541">
      <w:pPr>
        <w:spacing w:after="0"/>
      </w:pPr>
    </w:p>
    <w:p w14:paraId="1259BCFA" w14:textId="207F9BA6" w:rsidR="007B1541" w:rsidDel="00B31F74" w:rsidRDefault="007B1541" w:rsidP="007B1541">
      <w:pPr>
        <w:spacing w:after="0"/>
      </w:pPr>
      <w:moveFrom w:id="366" w:author="dmk" w:date="2017-01-21T17:42:00Z">
        <w:r w:rsidDel="00B31F74">
          <w:t xml:space="preserve">Calling </w:t>
        </w:r>
        <w:r w:rsidRPr="00B777DE" w:rsidDel="00B31F74">
          <w:rPr>
            <w:rFonts w:ascii="Courier New" w:hAnsi="Courier New" w:cs="Courier New"/>
            <w:sz w:val="20"/>
          </w:rPr>
          <w:t>foo</w:t>
        </w:r>
        <w:r w:rsidDel="00B31F74">
          <w:t xml:space="preserve"> with the value of </w:t>
        </w:r>
        <w:r w:rsidRPr="00B777DE" w:rsidDel="00B31F74">
          <w:rPr>
            <w:rFonts w:ascii="Courier New" w:hAnsi="Courier New" w:cs="Courier New"/>
            <w:sz w:val="20"/>
          </w:rPr>
          <w:t>32767</w:t>
        </w:r>
        <w:r w:rsidDel="00B31F74">
          <w:t xml:space="preserve"> would cause undefined behaviour, such as wrapping to -</w:t>
        </w:r>
        <w:r w:rsidRPr="00B777DE" w:rsidDel="00B31F74">
          <w:rPr>
            <w:rFonts w:ascii="Courier New" w:hAnsi="Courier New" w:cs="Courier New"/>
            <w:sz w:val="20"/>
          </w:rPr>
          <w:t>32768</w:t>
        </w:r>
        <w:r w:rsidDel="00B31F74">
          <w:t xml:space="preserve">.  Manipulating a value in this way can result in unexpected results such as overflowing a buffer. </w:t>
        </w:r>
      </w:moveFrom>
    </w:p>
    <w:p w14:paraId="21280DB4" w14:textId="5A83053F" w:rsidR="007B1541" w:rsidDel="00B31F74" w:rsidRDefault="007B1541" w:rsidP="007B1541">
      <w:pPr>
        <w:spacing w:after="0"/>
      </w:pPr>
    </w:p>
    <w:moveFromRangeEnd w:id="360"/>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367" w:name="_Toc445194514"/>
      <w:bookmarkStart w:id="368" w:name="_Toc310518171"/>
      <w:r>
        <w:rPr>
          <w:lang w:bidi="en-US"/>
        </w:rPr>
        <w:t>6.16</w:t>
      </w:r>
      <w:r w:rsidR="00AD5842">
        <w:rPr>
          <w:lang w:bidi="en-US"/>
        </w:rPr>
        <w:t xml:space="preserve"> </w:t>
      </w:r>
      <w:r w:rsidR="004C770C" w:rsidRPr="00CD6A7E">
        <w:rPr>
          <w:lang w:bidi="en-US"/>
        </w:rPr>
        <w:t>Using Shift Operations for Multiplication and Division [PIK]</w:t>
      </w:r>
      <w:bookmarkEnd w:id="367"/>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369" w:name="_Toc310518172"/>
      <w:bookmarkStart w:id="370" w:name="_Ref314208059"/>
      <w:bookmarkStart w:id="371" w:name="_Ref314208069"/>
      <w:bookmarkStart w:id="372" w:name="_Ref357014778"/>
      <w:bookmarkEnd w:id="368"/>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373"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369"/>
      <w:bookmarkEnd w:id="370"/>
      <w:bookmarkEnd w:id="371"/>
      <w:bookmarkEnd w:id="372"/>
      <w:bookmarkEnd w:id="373"/>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lastRenderedPageBreak/>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374" w:name="_Toc310518173"/>
      <w:bookmarkStart w:id="375" w:name="_Ref420411596"/>
      <w:bookmarkStart w:id="376"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374"/>
      <w:bookmarkEnd w:id="375"/>
      <w:bookmarkEnd w:id="376"/>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377" w:name="_Toc310518174"/>
      <w:bookmarkStart w:id="378" w:name="_Ref357014706"/>
      <w:bookmarkStart w:id="379"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377"/>
      <w:bookmarkEnd w:id="378"/>
      <w:bookmarkEnd w:id="379"/>
    </w:p>
    <w:p w14:paraId="11DB0FD9" w14:textId="742BD979" w:rsidR="006459B2" w:rsidRDefault="006459B2" w:rsidP="006459B2">
      <w:pPr>
        <w:pStyle w:val="Heading3"/>
        <w:rPr>
          <w:lang w:bidi="en-US"/>
        </w:rPr>
      </w:pPr>
      <w:bookmarkStart w:id="380"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381"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380"/>
      <w:bookmarkEnd w:id="381"/>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382" w:name="_Toc310518176"/>
      <w:bookmarkStart w:id="383" w:name="_Ref357014663"/>
      <w:bookmarkStart w:id="384" w:name="_Ref420411458"/>
      <w:bookmarkStart w:id="385" w:name="_Ref420411546"/>
      <w:bookmarkStart w:id="386"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382"/>
      <w:bookmarkEnd w:id="383"/>
      <w:bookmarkEnd w:id="384"/>
      <w:bookmarkEnd w:id="385"/>
      <w:bookmarkEnd w:id="386"/>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387" w:name="_Toc310518177"/>
      <w:bookmarkStart w:id="388" w:name="_Ref336414908"/>
      <w:bookmarkStart w:id="389" w:name="_Ref336422669"/>
      <w:bookmarkStart w:id="390"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391" w:name="_Toc445194520"/>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387"/>
      <w:bookmarkEnd w:id="388"/>
      <w:bookmarkEnd w:id="389"/>
      <w:bookmarkEnd w:id="390"/>
      <w:bookmarkEnd w:id="391"/>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spellStart"/>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spellEnd"/>
      <w:r w:rsidR="00B777DE">
        <w:rPr>
          <w:rFonts w:ascii="Courier New" w:hAnsi="Courier New" w:cs="Courier New"/>
          <w:sz w:val="20"/>
          <w:lang w:bidi="en-US"/>
        </w:rPr>
        <w:t>(</w:t>
      </w:r>
      <w:proofErr w:type="gram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392" w:name="_Toc310518178"/>
      <w:bookmarkStart w:id="393"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392"/>
      <w:bookmarkEnd w:id="393"/>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394" w:name="_Toc310518179"/>
      <w:bookmarkStart w:id="395"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394"/>
      <w:bookmarkEnd w:id="395"/>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lastRenderedPageBreak/>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ins w:id="396" w:author="dmk" w:date="2017-01-21T17:49:00Z">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ins>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w:t>
      </w:r>
      <w:del w:id="397" w:author="dmk" w:date="2017-01-21T18:22:00Z">
        <w:r w:rsidDel="00F760E9">
          <w:rPr>
            <w:lang w:bidi="en-US"/>
          </w:rPr>
          <w:delText>99</w:delText>
        </w:r>
      </w:del>
      <w:r>
        <w:rPr>
          <w:lang w:bidi="en-US"/>
        </w:rPr>
        <w:t>,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w:t>
      </w:r>
      <w:del w:id="398" w:author="dmk" w:date="2017-01-21T18:22:00Z">
        <w:r w:rsidDel="00F760E9">
          <w:rPr>
            <w:lang w:bidi="en-US"/>
          </w:rPr>
          <w:delText>99</w:delText>
        </w:r>
      </w:del>
      <w:r>
        <w:rPr>
          <w:lang w:bidi="en-US"/>
        </w:rPr>
        <w:t>, Section 6.5.16,"Assignment operators").</w:t>
      </w:r>
    </w:p>
    <w:p w14:paraId="454152C7" w14:textId="08D52ED5"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del w:id="399" w:author="dmk" w:date="2017-01-21T18:23:00Z">
        <w:r w:rsidDel="00F760E9">
          <w:rPr>
            <w:lang w:bidi="en-US"/>
          </w:rPr>
          <w:delText>99</w:delText>
        </w:r>
      </w:del>
      <w:r>
        <w:rPr>
          <w:lang w:bidi="en-US"/>
        </w:rPr>
        <w:t>, Section 6.7.</w:t>
      </w:r>
      <w:ins w:id="400" w:author="dmk" w:date="2017-01-21T18:23:00Z">
        <w:r w:rsidR="00F760E9">
          <w:rPr>
            <w:lang w:bidi="en-US"/>
          </w:rPr>
          <w:t>9</w:t>
        </w:r>
      </w:ins>
      <w:del w:id="401" w:author="dmk" w:date="2017-01-21T18:23:00Z">
        <w:r w:rsidDel="00F760E9">
          <w:rPr>
            <w:lang w:bidi="en-US"/>
          </w:rPr>
          <w:delText>8</w:delText>
        </w:r>
      </w:del>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Default="007B70EB" w:rsidP="005A5B2A">
      <w:pPr>
        <w:pStyle w:val="ListParagraph"/>
        <w:widowControl w:val="0"/>
        <w:numPr>
          <w:ilvl w:val="0"/>
          <w:numId w:val="36"/>
        </w:numPr>
        <w:suppressLineNumbers/>
        <w:overflowPunct w:val="0"/>
        <w:adjustRightInd w:val="0"/>
        <w:spacing w:after="0"/>
        <w:ind w:left="709"/>
        <w:rPr>
          <w:ins w:id="402" w:author="dmk" w:date="2017-01-21T17:53:00Z"/>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ins w:id="403" w:author="dmk" w:date="2017-01-21T17:53:00Z">
        <w:r>
          <w:rPr>
            <w:rFonts w:eastAsia="Times New Roman" w:cs="Courier New"/>
            <w:kern w:val="28"/>
            <w:lang w:val="en-GB"/>
          </w:rPr>
          <w:t>Become familiar with Annex C of the C standard</w:t>
        </w:r>
      </w:ins>
      <w:ins w:id="404" w:author="dmk" w:date="2017-01-21T18:21:00Z">
        <w:r w:rsidR="00F760E9">
          <w:rPr>
            <w:rFonts w:eastAsia="Times New Roman" w:cs="Courier New"/>
            <w:kern w:val="28"/>
            <w:lang w:val="en-GB"/>
          </w:rPr>
          <w:t xml:space="preserve"> ISO/IEC 9899:2011 [4]</w:t>
        </w:r>
      </w:ins>
      <w:ins w:id="405" w:author="dmk" w:date="2017-01-21T17:53:00Z">
        <w:r>
          <w:rPr>
            <w:rFonts w:eastAsia="Times New Roman" w:cs="Courier New"/>
            <w:kern w:val="28"/>
            <w:lang w:val="en-GB"/>
          </w:rPr>
          <w:t xml:space="preserve">, </w:t>
        </w:r>
      </w:ins>
      <w:ins w:id="406" w:author="dmk" w:date="2017-01-21T17:54:00Z">
        <w:r>
          <w:rPr>
            <w:rFonts w:eastAsia="Times New Roman" w:cs="Courier New"/>
            <w:kern w:val="28"/>
            <w:lang w:val="en-GB"/>
          </w:rPr>
          <w:t xml:space="preserve">which is a list of the sequence points </w:t>
        </w:r>
      </w:ins>
      <w:ins w:id="407" w:author="dmk" w:date="2017-01-21T17:56:00Z">
        <w:r w:rsidR="00CC4390">
          <w:rPr>
            <w:rFonts w:eastAsia="Times New Roman" w:cs="Courier New"/>
            <w:kern w:val="28"/>
            <w:lang w:val="en-GB"/>
          </w:rPr>
          <w:t>that enforce an ordering of computations.</w:t>
        </w:r>
      </w:ins>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408" w:name="_Toc310518180"/>
      <w:bookmarkStart w:id="409"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408"/>
      <w:bookmarkEnd w:id="409"/>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lastRenderedPageBreak/>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410" w:name="_Toc310518181"/>
      <w:bookmarkStart w:id="411" w:name="_Toc44519452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410"/>
      <w:bookmarkEnd w:id="411"/>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412" w:name="_Toc310518182"/>
      <w:bookmarkStart w:id="413"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412"/>
      <w:bookmarkEnd w:id="413"/>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as</w:t>
      </w:r>
      <w:proofErr w:type="gramEnd"/>
      <w:r w:rsidRPr="0043703E">
        <w:rPr>
          <w:rFonts w:ascii="Courier New" w:hAnsi="Courier New" w:cs="Courier New"/>
          <w:sz w:val="20"/>
          <w:lang w:bidi="en-US"/>
        </w:rPr>
        <w:t xml:space="preserve">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414" w:name="_Toc310518183"/>
      <w:bookmarkStart w:id="415" w:name="_Ref420411612"/>
      <w:bookmarkStart w:id="416"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414"/>
      <w:bookmarkEnd w:id="415"/>
      <w:bookmarkEnd w:id="416"/>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lastRenderedPageBreak/>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 xml:space="preserve">a = a + </w:t>
      </w:r>
      <w:proofErr w:type="gramStart"/>
      <w:r w:rsidR="00C258BF">
        <w:rPr>
          <w:rFonts w:ascii="Courier New" w:hAnsi="Courier New" w:cs="Courier New"/>
          <w:sz w:val="20"/>
          <w:lang w:bidi="en-US"/>
        </w:rPr>
        <w:t>b[</w:t>
      </w:r>
      <w:proofErr w:type="spellStart"/>
      <w:proofErr w:type="gramEnd"/>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417" w:name="_Toc310518184"/>
      <w:bookmarkStart w:id="418"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417"/>
      <w:bookmarkEnd w:id="418"/>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419" w:name="_Toc310518185"/>
      <w:bookmarkStart w:id="420"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419"/>
      <w:bookmarkEnd w:id="420"/>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proofErr w:type="gramStart"/>
      <w:r w:rsidR="002018E7" w:rsidRPr="002D29A9">
        <w:rPr>
          <w:rFonts w:ascii="Courier New" w:hAnsi="Courier New" w:cs="Courier New"/>
          <w:sz w:val="20"/>
          <w:lang w:bidi="en-US"/>
        </w:rPr>
        <w:t>int</w:t>
      </w:r>
      <w:proofErr w:type="spellEnd"/>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421" w:name="_Toc310518186"/>
      <w:bookmarkStart w:id="422" w:name="_Toc445194529"/>
      <w:r>
        <w:rPr>
          <w:lang w:bidi="en-US"/>
        </w:rPr>
        <w:lastRenderedPageBreak/>
        <w:t>6.3</w:t>
      </w:r>
      <w:r w:rsidR="00460588">
        <w:rPr>
          <w:lang w:bidi="en-US"/>
        </w:rPr>
        <w:t>1</w:t>
      </w:r>
      <w:r w:rsidR="00AD5842">
        <w:rPr>
          <w:lang w:bidi="en-US"/>
        </w:rPr>
        <w:t xml:space="preserve"> </w:t>
      </w:r>
      <w:r w:rsidR="004C770C" w:rsidRPr="00CD6A7E">
        <w:rPr>
          <w:lang w:bidi="en-US"/>
        </w:rPr>
        <w:t>Structured Programming [EWD]</w:t>
      </w:r>
      <w:bookmarkEnd w:id="421"/>
      <w:bookmarkEnd w:id="422"/>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423" w:name="_Toc310518187"/>
      <w:bookmarkStart w:id="424" w:name="_Ref336414969"/>
      <w:bookmarkStart w:id="425"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423"/>
      <w:bookmarkEnd w:id="424"/>
      <w:bookmarkEnd w:id="425"/>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void</w:t>
      </w:r>
      <w:proofErr w:type="gramEnd"/>
      <w:r w:rsidRPr="002D29A9">
        <w:rPr>
          <w:rFonts w:ascii="Courier New" w:hAnsi="Courier New" w:cs="Courier New"/>
          <w:sz w:val="20"/>
          <w:lang w:bidi="en-US"/>
        </w:rPr>
        <w:t xml:space="preserve"> swap(</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lastRenderedPageBreak/>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8216A7" w:rsidRDefault="00BB74AA" w:rsidP="002D29A9">
      <w:pPr>
        <w:spacing w:after="0"/>
        <w:rPr>
          <w:i/>
          <w:lang w:bidi="en-US"/>
        </w:rPr>
      </w:pPr>
      <w:r w:rsidRPr="008216A7">
        <w:rPr>
          <w:i/>
          <w:lang w:bidi="en-US"/>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426" w:name="_Toc310518188"/>
      <w:bookmarkStart w:id="427"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426"/>
      <w:bookmarkEnd w:id="427"/>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428" w:name="_Toc310518189"/>
      <w:bookmarkStart w:id="429" w:name="_Ref357014582"/>
      <w:bookmarkStart w:id="430" w:name="_Ref420411418"/>
      <w:bookmarkStart w:id="43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432"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428"/>
      <w:bookmarkEnd w:id="429"/>
      <w:bookmarkEnd w:id="430"/>
      <w:bookmarkEnd w:id="431"/>
      <w:bookmarkEnd w:id="432"/>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w:t>
      </w:r>
      <w:r>
        <w:rPr>
          <w:lang w:bidi="en-US"/>
        </w:rPr>
        <w:lastRenderedPageBreak/>
        <w:t xml:space="preserve">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2C7E56" w:rsidRPr="00683050">
        <w:rPr>
          <w:rFonts w:ascii="Courier New" w:hAnsi="Courier New" w:cs="Courier New"/>
          <w:sz w:val="20"/>
          <w:lang w:bidi="en-US"/>
        </w:rPr>
        <w:t>root2</w:t>
      </w:r>
      <w:proofErr w:type="gramEnd"/>
      <w:r w:rsidR="002C7E56" w:rsidRPr="00683050">
        <w:rPr>
          <w:rFonts w:ascii="Courier New" w:hAnsi="Courier New" w:cs="Courier New"/>
          <w:sz w:val="20"/>
          <w:lang w:bidi="en-US"/>
        </w:rPr>
        <w:t xml:space="preserve"> = </w:t>
      </w:r>
      <w:proofErr w:type="spell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433" w:name="_Toc310518190"/>
      <w:bookmarkStart w:id="434"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433"/>
      <w:bookmarkEnd w:id="434"/>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435" w:name="_Toc310518191"/>
      <w:bookmarkStart w:id="436" w:name="_Ref420411403"/>
      <w:bookmarkStart w:id="437"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435"/>
      <w:bookmarkEnd w:id="436"/>
      <w:bookmarkEnd w:id="437"/>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w:t>
      </w:r>
      <w:proofErr w:type="gramStart"/>
      <w:r>
        <w:rPr>
          <w:lang w:bidi="en-US"/>
        </w:rPr>
        <w:t>handling,</w:t>
      </w:r>
      <w:proofErr w:type="gramEnd"/>
      <w:r>
        <w:rPr>
          <w:lang w:bidi="en-US"/>
        </w:rPr>
        <w:t xml:space="preserve">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w:t>
      </w:r>
      <w:r>
        <w:rPr>
          <w:lang w:bidi="en-US"/>
        </w:rPr>
        <w:lastRenderedPageBreak/>
        <w:t xml:space="preserve">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438" w:name="_Toc310518192"/>
      <w:bookmarkStart w:id="439"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438"/>
      <w:bookmarkEnd w:id="439"/>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 xml:space="preserve">Check that this </w:t>
      </w:r>
      <w:proofErr w:type="spellStart"/>
      <w:r w:rsidRPr="002510C5">
        <w:rPr>
          <w:i/>
          <w:lang w:bidi="en-US"/>
        </w:rPr>
        <w:t>writeup</w:t>
      </w:r>
      <w:proofErr w:type="spellEnd"/>
      <w:r w:rsidRPr="002510C5">
        <w:rPr>
          <w:i/>
          <w:lang w:bidi="en-US"/>
        </w:rPr>
        <w:t xml:space="preserve"> is consistent with the new title and </w:t>
      </w:r>
      <w:proofErr w:type="spellStart"/>
      <w:r w:rsidRPr="002510C5">
        <w:rPr>
          <w:i/>
          <w:lang w:bidi="en-US"/>
        </w:rPr>
        <w:t>writeup</w:t>
      </w:r>
      <w:proofErr w:type="spellEnd"/>
      <w:r w:rsidRPr="002510C5">
        <w:rPr>
          <w:i/>
          <w:lang w:bidi="en-US"/>
        </w:rPr>
        <w:t xml:space="preserve">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function with the value returned by the main function as its argument (this is if the return type of the main function is a type compatible with </w:t>
      </w:r>
      <w:proofErr w:type="spellStart"/>
      <w:r w:rsidRPr="002510C5">
        <w:rPr>
          <w:rFonts w:ascii="Courier New" w:hAnsi="Courier New" w:cs="Courier New"/>
          <w:sz w:val="20"/>
          <w:szCs w:val="20"/>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proofErr w:type="gramStart"/>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 function is executed by a program, the </w:t>
      </w:r>
      <w:proofErr w:type="spellStart"/>
      <w:r>
        <w:rPr>
          <w:lang w:bidi="en-US"/>
        </w:rPr>
        <w:t>behaviour</w:t>
      </w:r>
      <w:proofErr w:type="spellEnd"/>
      <w:r>
        <w:rPr>
          <w:lang w:bidi="en-US"/>
        </w:rPr>
        <w:t xml:space="preserve">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proofErr w:type="gramStart"/>
      <w:r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w:t>
      </w:r>
      <w:proofErr w:type="gramStart"/>
      <w:r>
        <w:rPr>
          <w:lang w:bidi="en-US"/>
        </w:rPr>
        <w:t>abort(</w:t>
      </w:r>
      <w:proofErr w:type="gramEnd"/>
      <w:r>
        <w:rPr>
          <w:lang w:bidi="en-US"/>
        </w:rPr>
        <w:t xml:space="preserve">)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are used to terminate a program, it is implementation </w:t>
      </w:r>
      <w:r>
        <w:rPr>
          <w:lang w:bidi="en-US"/>
        </w:rPr>
        <w:lastRenderedPageBreak/>
        <w:t>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proofErr w:type="spellStart"/>
      <w:proofErr w:type="gramStart"/>
      <w:r w:rsidRPr="002510C5">
        <w:rPr>
          <w:rFonts w:ascii="Courier New" w:hAnsi="Courier New" w:cs="Courier New"/>
          <w:sz w:val="20"/>
          <w:szCs w:val="20"/>
          <w:lang w:bidi="en-US"/>
        </w:rPr>
        <w:t>atexit</w:t>
      </w:r>
      <w:proofErr w:type="spellEnd"/>
      <w:r w:rsidRPr="002510C5">
        <w:rPr>
          <w:rFonts w:ascii="Courier New" w:hAnsi="Courier New" w:cs="Courier New"/>
          <w:sz w:val="20"/>
          <w:szCs w:val="20"/>
          <w:lang w:bidi="en-US"/>
        </w:rPr>
        <w:t>(</w:t>
      </w:r>
      <w:proofErr w:type="gram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w:t>
      </w:r>
      <w:del w:id="440" w:author="dmk" w:date="2017-01-21T18:23:00Z">
        <w:r w:rsidDel="00F760E9">
          <w:rPr>
            <w:lang w:bidi="en-US"/>
          </w:rPr>
          <w:delText>99</w:delText>
        </w:r>
      </w:del>
      <w:r>
        <w:rPr>
          <w:lang w:bidi="en-US"/>
        </w:rPr>
        <w:t xml:space="preserve">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proofErr w:type="gramStart"/>
      <w:r w:rsidRPr="002510C5">
        <w:rPr>
          <w:rFonts w:ascii="Courier New" w:hAnsi="Courier New" w:cs="Courier New"/>
          <w:sz w:val="20"/>
          <w:szCs w:val="20"/>
          <w:lang w:bidi="en-US"/>
        </w:rPr>
        <w:t>mai</w:t>
      </w:r>
      <w:r w:rsidR="002510C5">
        <w:rPr>
          <w:rFonts w:ascii="Courier New" w:hAnsi="Courier New" w:cs="Courier New"/>
          <w:sz w:val="20"/>
          <w:szCs w:val="20"/>
          <w:lang w:bidi="en-US"/>
        </w:rPr>
        <w:t>n(</w:t>
      </w:r>
      <w:proofErr w:type="gramEnd"/>
      <w:r w:rsidR="002510C5">
        <w:rPr>
          <w:rFonts w:ascii="Courier New" w:hAnsi="Courier New" w:cs="Courier New"/>
          <w:sz w:val="20"/>
          <w:szCs w:val="20"/>
          <w:lang w:bidi="en-US"/>
        </w:rPr>
        <w:t>)</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 xml:space="preserve">in situations where an abrupt halt is needed.  If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441" w:name="_Toc310518193"/>
      <w:bookmarkStart w:id="442" w:name="_Toc445194536"/>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441"/>
      <w:bookmarkEnd w:id="442"/>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443" w:name="_Toc440397663"/>
      <w:bookmarkStart w:id="444" w:name="_Toc440646186"/>
      <w:bookmarkStart w:id="445" w:name="_Toc445194537"/>
      <w:r>
        <w:t>6.39 Deep vs. Shallow Copying [YAN]</w:t>
      </w:r>
      <w:bookmarkEnd w:id="443"/>
      <w:bookmarkEnd w:id="444"/>
      <w:bookmarkEnd w:id="445"/>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446" w:name="_Toc440646187"/>
      <w:bookmarkStart w:id="447" w:name="_Toc445194538"/>
      <w:r w:rsidRPr="009F59CC">
        <w:rPr>
          <w:lang w:bidi="en-US"/>
        </w:rPr>
        <w:t xml:space="preserve">6.39.1 </w:t>
      </w:r>
      <w:r w:rsidRPr="009F59CC">
        <w:t>Applicability</w:t>
      </w:r>
      <w:r w:rsidRPr="009F59CC">
        <w:rPr>
          <w:lang w:bidi="en-US"/>
        </w:rPr>
        <w:t xml:space="preserve"> to language</w:t>
      </w:r>
      <w:bookmarkEnd w:id="446"/>
      <w:bookmarkEnd w:id="447"/>
    </w:p>
    <w:p w14:paraId="1E11D617" w14:textId="77777777" w:rsidR="007A5FC1" w:rsidRDefault="007A5FC1" w:rsidP="007A5FC1">
      <w:pPr>
        <w:rPr>
          <w:ins w:id="448" w:author="dmk" w:date="2017-01-21T17:59:00Z"/>
          <w:i/>
          <w:lang w:bidi="en-US"/>
        </w:rPr>
      </w:pPr>
      <w:r>
        <w:rPr>
          <w:lang w:bidi="en-US"/>
        </w:rPr>
        <w:t xml:space="preserve">[TBD] </w:t>
      </w:r>
      <w:r w:rsidRPr="0063179C">
        <w:rPr>
          <w:i/>
          <w:lang w:bidi="en-US"/>
        </w:rPr>
        <w:t xml:space="preserve">Stephen’s thoughts. C does not have the classic OO deep copy problem, IMHO, but consider cases where A references a </w:t>
      </w:r>
      <w:proofErr w:type="spellStart"/>
      <w:r w:rsidRPr="0063179C">
        <w:rPr>
          <w:i/>
          <w:lang w:bidi="en-US"/>
        </w:rPr>
        <w:t>struct</w:t>
      </w:r>
      <w:proofErr w:type="spellEnd"/>
      <w:r w:rsidRPr="0063179C">
        <w:rPr>
          <w:i/>
          <w:lang w:bidi="en-US"/>
        </w:rPr>
        <w:t xml:space="preserve"> or array (which may contain references to deeper levels). B = A would simply copy the pointer (correct?) so the same issue can be there.</w:t>
      </w:r>
    </w:p>
    <w:p w14:paraId="2F88DEBB" w14:textId="6638FCA3" w:rsidR="004364BF" w:rsidRDefault="004364BF" w:rsidP="007A5FC1">
      <w:pPr>
        <w:rPr>
          <w:ins w:id="449" w:author="dmk" w:date="2017-01-21T18:03:00Z"/>
          <w:i/>
          <w:lang w:bidi="en-US"/>
        </w:rPr>
      </w:pPr>
      <w:ins w:id="450" w:author="dmk" w:date="2017-01-21T17:59:00Z">
        <w:r>
          <w:rPr>
            <w:i/>
            <w:lang w:bidi="en-US"/>
          </w:rPr>
          <w:t xml:space="preserve">[DMK] Not really.  An array cannot be assigned to another array.  Given </w:t>
        </w:r>
      </w:ins>
      <w:ins w:id="451" w:author="dmk" w:date="2017-01-21T18:10:00Z">
        <w:r w:rsidR="003936A8">
          <w:rPr>
            <w:i/>
            <w:lang w:bidi="en-US"/>
          </w:rPr>
          <w:t xml:space="preserve">an </w:t>
        </w:r>
      </w:ins>
      <w:ins w:id="452" w:author="dmk" w:date="2017-01-21T17:59:00Z">
        <w:r>
          <w:rPr>
            <w:i/>
            <w:lang w:bidi="en-US"/>
          </w:rPr>
          <w:t>array</w:t>
        </w:r>
      </w:ins>
      <w:ins w:id="453" w:author="dmk" w:date="2017-01-21T18:10:00Z">
        <w:r w:rsidR="003936A8">
          <w:rPr>
            <w:i/>
            <w:lang w:bidi="en-US"/>
          </w:rPr>
          <w:t xml:space="preserve"> object</w:t>
        </w:r>
      </w:ins>
      <w:ins w:id="454" w:author="dmk" w:date="2017-01-21T17:59:00Z">
        <w:r>
          <w:rPr>
            <w:i/>
            <w:lang w:bidi="en-US"/>
          </w:rPr>
          <w:t xml:space="preserve"> A and</w:t>
        </w:r>
      </w:ins>
      <w:ins w:id="455" w:author="dmk" w:date="2017-01-21T18:10:00Z">
        <w:r w:rsidR="003936A8">
          <w:rPr>
            <w:i/>
            <w:lang w:bidi="en-US"/>
          </w:rPr>
          <w:t xml:space="preserve"> an</w:t>
        </w:r>
      </w:ins>
      <w:ins w:id="456" w:author="dmk" w:date="2017-01-21T17:59:00Z">
        <w:r>
          <w:rPr>
            <w:i/>
            <w:lang w:bidi="en-US"/>
          </w:rPr>
          <w:t xml:space="preserve"> array</w:t>
        </w:r>
      </w:ins>
      <w:ins w:id="457" w:author="dmk" w:date="2017-01-21T18:11:00Z">
        <w:r w:rsidR="003936A8">
          <w:rPr>
            <w:i/>
            <w:lang w:bidi="en-US"/>
          </w:rPr>
          <w:t xml:space="preserve"> object</w:t>
        </w:r>
      </w:ins>
      <w:ins w:id="458" w:author="dmk" w:date="2017-01-21T17:59:00Z">
        <w:r>
          <w:rPr>
            <w:i/>
            <w:lang w:bidi="en-US"/>
          </w:rPr>
          <w:t xml:space="preserve"> B</w:t>
        </w:r>
      </w:ins>
      <w:ins w:id="459" w:author="dmk" w:date="2017-01-21T18:10:00Z">
        <w:r w:rsidR="003936A8">
          <w:rPr>
            <w:i/>
            <w:lang w:bidi="en-US"/>
          </w:rPr>
          <w:t xml:space="preserve"> of the same type</w:t>
        </w:r>
      </w:ins>
      <w:ins w:id="460" w:author="dmk" w:date="2017-01-21T17:59:00Z">
        <w:r>
          <w:rPr>
            <w:i/>
            <w:lang w:bidi="en-US"/>
          </w:rPr>
          <w:t xml:space="preserve">, B = A is a syntax error.  </w:t>
        </w:r>
      </w:ins>
      <w:ins w:id="461" w:author="dmk" w:date="2017-01-21T18:01:00Z">
        <w:r w:rsidR="00897F09">
          <w:rPr>
            <w:i/>
            <w:lang w:bidi="en-US"/>
          </w:rPr>
          <w:t>Given array A and pointer P</w:t>
        </w:r>
      </w:ins>
      <w:ins w:id="462" w:author="dmk" w:date="2017-01-21T18:11:00Z">
        <w:r w:rsidR="003936A8">
          <w:rPr>
            <w:i/>
            <w:lang w:bidi="en-US"/>
          </w:rPr>
          <w:t xml:space="preserve"> that points to objects of the type of A’s </w:t>
        </w:r>
        <w:r w:rsidR="003936A8">
          <w:rPr>
            <w:i/>
            <w:lang w:bidi="en-US"/>
          </w:rPr>
          <w:lastRenderedPageBreak/>
          <w:t>elements</w:t>
        </w:r>
      </w:ins>
      <w:ins w:id="463" w:author="dmk" w:date="2017-01-21T18:01:00Z">
        <w:r w:rsidR="00897F09">
          <w:rPr>
            <w:i/>
            <w:lang w:bidi="en-US"/>
          </w:rPr>
          <w:t>, P = A copies a pointer to A, but the programmer already knows that because P was declared as a pointer.</w:t>
        </w:r>
      </w:ins>
      <w:ins w:id="464" w:author="dmk" w:date="2017-01-21T18:03:00Z">
        <w:r w:rsidR="00DF00D3">
          <w:rPr>
            <w:i/>
            <w:lang w:bidi="en-US"/>
          </w:rPr>
          <w:t xml:space="preserve">  The problem in this section does not apply to arrays by themselves.</w:t>
        </w:r>
      </w:ins>
    </w:p>
    <w:p w14:paraId="3E747191" w14:textId="3D84FD31" w:rsidR="00DF00D3" w:rsidRPr="00850B91" w:rsidRDefault="00DF00D3" w:rsidP="007A5FC1">
      <w:pPr>
        <w:rPr>
          <w:lang w:bidi="en-US"/>
        </w:rPr>
      </w:pPr>
      <w:ins w:id="465" w:author="dmk" w:date="2017-01-21T18:03:00Z">
        <w:r>
          <w:rPr>
            <w:i/>
            <w:lang w:bidi="en-US"/>
          </w:rPr>
          <w:t>Given</w:t>
        </w:r>
      </w:ins>
      <w:ins w:id="466" w:author="dmk" w:date="2017-01-21T18:12:00Z">
        <w:r w:rsidR="003936A8">
          <w:rPr>
            <w:i/>
            <w:lang w:bidi="en-US"/>
          </w:rPr>
          <w:t xml:space="preserve"> a</w:t>
        </w:r>
      </w:ins>
      <w:ins w:id="467" w:author="dmk" w:date="2017-01-21T18:03:00Z">
        <w:r>
          <w:rPr>
            <w:i/>
            <w:lang w:bidi="en-US"/>
          </w:rPr>
          <w:t xml:space="preserve"> </w:t>
        </w:r>
        <w:proofErr w:type="spellStart"/>
        <w:r>
          <w:rPr>
            <w:i/>
            <w:lang w:bidi="en-US"/>
          </w:rPr>
          <w:t>struct</w:t>
        </w:r>
      </w:ins>
      <w:proofErr w:type="spellEnd"/>
      <w:ins w:id="468" w:author="dmk" w:date="2017-01-21T18:12:00Z">
        <w:r w:rsidR="003936A8">
          <w:rPr>
            <w:i/>
            <w:lang w:bidi="en-US"/>
          </w:rPr>
          <w:t xml:space="preserve"> object</w:t>
        </w:r>
      </w:ins>
      <w:ins w:id="469" w:author="dmk" w:date="2017-01-21T18:03:00Z">
        <w:r>
          <w:rPr>
            <w:i/>
            <w:lang w:bidi="en-US"/>
          </w:rPr>
          <w:t xml:space="preserve"> A and</w:t>
        </w:r>
      </w:ins>
      <w:ins w:id="470" w:author="dmk" w:date="2017-01-21T18:12:00Z">
        <w:r w:rsidR="003936A8">
          <w:rPr>
            <w:i/>
            <w:lang w:bidi="en-US"/>
          </w:rPr>
          <w:t xml:space="preserve"> a</w:t>
        </w:r>
      </w:ins>
      <w:ins w:id="471" w:author="dmk" w:date="2017-01-21T18:03:00Z">
        <w:r>
          <w:rPr>
            <w:i/>
            <w:lang w:bidi="en-US"/>
          </w:rPr>
          <w:t xml:space="preserve"> </w:t>
        </w:r>
        <w:proofErr w:type="spellStart"/>
        <w:r>
          <w:rPr>
            <w:i/>
            <w:lang w:bidi="en-US"/>
          </w:rPr>
          <w:t>struct</w:t>
        </w:r>
        <w:proofErr w:type="spellEnd"/>
        <w:r>
          <w:rPr>
            <w:i/>
            <w:lang w:bidi="en-US"/>
          </w:rPr>
          <w:t xml:space="preserve"> </w:t>
        </w:r>
      </w:ins>
      <w:ins w:id="472" w:author="dmk" w:date="2017-01-21T18:12:00Z">
        <w:r w:rsidR="003936A8">
          <w:rPr>
            <w:i/>
            <w:lang w:bidi="en-US"/>
          </w:rPr>
          <w:t xml:space="preserve">object </w:t>
        </w:r>
      </w:ins>
      <w:ins w:id="473" w:author="dmk" w:date="2017-01-21T18:03:00Z">
        <w:r>
          <w:rPr>
            <w:i/>
            <w:lang w:bidi="en-US"/>
          </w:rPr>
          <w:t>B</w:t>
        </w:r>
      </w:ins>
      <w:ins w:id="474" w:author="dmk" w:date="2017-01-21T18:12:00Z">
        <w:r w:rsidR="003936A8">
          <w:rPr>
            <w:i/>
            <w:lang w:bidi="en-US"/>
          </w:rPr>
          <w:t xml:space="preserve"> of the same type</w:t>
        </w:r>
      </w:ins>
      <w:ins w:id="475" w:author="dmk" w:date="2017-01-21T18:03:00Z">
        <w:r>
          <w:rPr>
            <w:i/>
            <w:lang w:bidi="en-US"/>
          </w:rPr>
          <w:t>, B = A copies the contents, not a pointer</w:t>
        </w:r>
      </w:ins>
      <w:ins w:id="476" w:author="dmk" w:date="2017-01-21T18:06:00Z">
        <w:r w:rsidR="00D8798B">
          <w:rPr>
            <w:i/>
            <w:lang w:bidi="en-US"/>
          </w:rPr>
          <w:t>, so one level of deep copying is already done and is not a problem</w:t>
        </w:r>
      </w:ins>
      <w:ins w:id="477" w:author="dmk" w:date="2017-01-21T18:03:00Z">
        <w:r>
          <w:rPr>
            <w:i/>
            <w:lang w:bidi="en-US"/>
          </w:rPr>
          <w:t>.</w:t>
        </w:r>
      </w:ins>
      <w:ins w:id="478" w:author="dmk" w:date="2017-01-21T18:05:00Z">
        <w:r w:rsidR="00D8798B">
          <w:rPr>
            <w:i/>
            <w:lang w:bidi="en-US"/>
          </w:rPr>
          <w:t xml:space="preserve">  If A contains </w:t>
        </w:r>
      </w:ins>
      <w:ins w:id="479" w:author="dmk" w:date="2017-01-21T18:07:00Z">
        <w:r w:rsidR="00D8798B">
          <w:rPr>
            <w:i/>
            <w:lang w:bidi="en-US"/>
          </w:rPr>
          <w:t xml:space="preserve">a </w:t>
        </w:r>
      </w:ins>
      <w:ins w:id="480" w:author="dmk" w:date="2017-01-21T18:05:00Z">
        <w:r w:rsidR="00D8798B">
          <w:rPr>
            <w:i/>
            <w:lang w:bidi="en-US"/>
          </w:rPr>
          <w:t xml:space="preserve">member that </w:t>
        </w:r>
      </w:ins>
      <w:ins w:id="481" w:author="dmk" w:date="2017-01-21T18:07:00Z">
        <w:r w:rsidR="00D8798B">
          <w:rPr>
            <w:i/>
            <w:lang w:bidi="en-US"/>
          </w:rPr>
          <w:t>is a</w:t>
        </w:r>
      </w:ins>
      <w:ins w:id="482" w:author="dmk" w:date="2017-01-21T18:05:00Z">
        <w:r w:rsidR="00D8798B">
          <w:rPr>
            <w:i/>
            <w:lang w:bidi="en-US"/>
          </w:rPr>
          <w:t xml:space="preserve"> pointer</w:t>
        </w:r>
      </w:ins>
      <w:ins w:id="483" w:author="dmk" w:date="2017-01-21T18:07:00Z">
        <w:r w:rsidR="00D8798B">
          <w:rPr>
            <w:i/>
            <w:lang w:bidi="en-US"/>
          </w:rPr>
          <w:t>,</w:t>
        </w:r>
      </w:ins>
      <w:ins w:id="484" w:author="dmk" w:date="2017-01-21T18:05:00Z">
        <w:r w:rsidR="00D8798B">
          <w:rPr>
            <w:i/>
            <w:lang w:bidi="en-US"/>
          </w:rPr>
          <w:t xml:space="preserve"> or </w:t>
        </w:r>
      </w:ins>
      <w:ins w:id="485" w:author="dmk" w:date="2017-01-21T18:08:00Z">
        <w:r w:rsidR="00D8798B">
          <w:rPr>
            <w:i/>
            <w:lang w:bidi="en-US"/>
          </w:rPr>
          <w:t>a member that is an array,</w:t>
        </w:r>
      </w:ins>
      <w:ins w:id="486" w:author="dmk" w:date="2017-01-21T18:05:00Z">
        <w:r w:rsidR="00D8798B">
          <w:rPr>
            <w:i/>
            <w:lang w:bidi="en-US"/>
          </w:rPr>
          <w:t xml:space="preserve"> </w:t>
        </w:r>
        <w:proofErr w:type="spellStart"/>
        <w:r w:rsidR="00D8798B">
          <w:rPr>
            <w:i/>
            <w:lang w:bidi="en-US"/>
          </w:rPr>
          <w:t>struct</w:t>
        </w:r>
        <w:proofErr w:type="spellEnd"/>
        <w:r w:rsidR="00D8798B">
          <w:rPr>
            <w:i/>
            <w:lang w:bidi="en-US"/>
          </w:rPr>
          <w:t xml:space="preserve">, or union that </w:t>
        </w:r>
      </w:ins>
      <w:ins w:id="487" w:author="dmk" w:date="2017-01-21T18:08:00Z">
        <w:r w:rsidR="00D8798B">
          <w:rPr>
            <w:i/>
            <w:lang w:bidi="en-US"/>
          </w:rPr>
          <w:t>contain</w:t>
        </w:r>
      </w:ins>
      <w:ins w:id="488" w:author="dmk" w:date="2017-01-21T18:09:00Z">
        <w:r w:rsidR="00A8012C">
          <w:rPr>
            <w:i/>
            <w:lang w:bidi="en-US"/>
          </w:rPr>
          <w:t>s</w:t>
        </w:r>
      </w:ins>
      <w:ins w:id="489" w:author="dmk" w:date="2017-01-21T18:08:00Z">
        <w:r w:rsidR="00D8798B">
          <w:rPr>
            <w:i/>
            <w:lang w:bidi="en-US"/>
          </w:rPr>
          <w:t xml:space="preserve"> pointers</w:t>
        </w:r>
      </w:ins>
      <w:ins w:id="490" w:author="dmk" w:date="2017-01-21T18:05:00Z">
        <w:r w:rsidR="00D8798B">
          <w:rPr>
            <w:i/>
            <w:lang w:bidi="en-US"/>
          </w:rPr>
          <w:t>, then there is a deep copy problem.</w:t>
        </w:r>
      </w:ins>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pPr>
        <w:rPr>
          <w:ins w:id="491" w:author="Stephen Michell" w:date="2017-01-23T11:03:00Z"/>
        </w:rPr>
      </w:pPr>
      <w:r>
        <w:t>[</w:t>
      </w:r>
      <w:r>
        <w:rPr>
          <w:lang w:bidi="en-US"/>
        </w:rPr>
        <w:t>TBD</w:t>
      </w:r>
      <w:r>
        <w:t>]</w:t>
      </w:r>
    </w:p>
    <w:p w14:paraId="2AF49296" w14:textId="3C1811F0" w:rsidR="00026D7F" w:rsidRDefault="00026D7F" w:rsidP="007A5FC1">
      <w:ins w:id="492" w:author="Stephen Michell" w:date="2017-01-23T11:03:00Z">
        <w:r>
          <w:t xml:space="preserve">- Create a function to correctly perform the deep copy </w:t>
        </w:r>
      </w:ins>
      <w:ins w:id="493" w:author="Stephen Michell" w:date="2017-01-23T11:05:00Z">
        <w:r>
          <w:t>(</w:t>
        </w:r>
      </w:ins>
      <w:bookmarkStart w:id="494" w:name="_GoBack"/>
      <w:bookmarkEnd w:id="494"/>
      <w:ins w:id="495" w:author="Stephen Michell" w:date="2017-01-23T11:03:00Z">
        <w:r>
          <w:t>where applicable)</w:t>
        </w:r>
      </w:ins>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496" w:name="_Toc445194539"/>
      <w:r>
        <w:rPr>
          <w:lang w:bidi="en-US"/>
        </w:rPr>
        <w:t>6.</w:t>
      </w:r>
      <w:r w:rsidR="007A5FC1">
        <w:rPr>
          <w:lang w:bidi="en-US"/>
        </w:rPr>
        <w:t>40</w:t>
      </w:r>
      <w:r>
        <w:rPr>
          <w:lang w:bidi="en-US"/>
        </w:rPr>
        <w:t xml:space="preserve"> </w:t>
      </w:r>
      <w:r w:rsidRPr="00CD6A7E">
        <w:rPr>
          <w:lang w:bidi="en-US"/>
        </w:rPr>
        <w:t>Memory Leak [XYL]</w:t>
      </w:r>
      <w:bookmarkEnd w:id="496"/>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497" w:name="_Toc310518195"/>
      <w:bookmarkStart w:id="498"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497"/>
      <w:bookmarkEnd w:id="498"/>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499"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500" w:name="_Toc445194541"/>
      <w:r>
        <w:rPr>
          <w:lang w:bidi="en-US"/>
        </w:rPr>
        <w:lastRenderedPageBreak/>
        <w:t>6.4</w:t>
      </w:r>
      <w:r w:rsidR="007A5FC1">
        <w:rPr>
          <w:lang w:bidi="en-US"/>
        </w:rPr>
        <w:t>2</w:t>
      </w:r>
      <w:r w:rsidR="00AD5842">
        <w:rPr>
          <w:lang w:bidi="en-US"/>
        </w:rPr>
        <w:t xml:space="preserve"> </w:t>
      </w:r>
      <w:r w:rsidR="004C770C" w:rsidRPr="00CD6A7E">
        <w:rPr>
          <w:lang w:bidi="en-US"/>
        </w:rPr>
        <w:t>Inheritance [RIP]</w:t>
      </w:r>
      <w:bookmarkEnd w:id="499"/>
      <w:bookmarkEnd w:id="500"/>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501" w:name="_Toc440397667"/>
      <w:bookmarkStart w:id="502" w:name="_Toc440646191"/>
      <w:bookmarkStart w:id="503" w:name="_Toc445194542"/>
      <w:r>
        <w:t xml:space="preserve">6.43 Violations of the </w:t>
      </w:r>
      <w:proofErr w:type="spellStart"/>
      <w:r>
        <w:t>Liskov</w:t>
      </w:r>
      <w:proofErr w:type="spellEnd"/>
      <w:r>
        <w:t xml:space="preserve"> </w:t>
      </w:r>
      <w:r w:rsidR="00DE7742">
        <w:t xml:space="preserve">Substitution </w:t>
      </w:r>
      <w:r>
        <w:t>Principle or the Contract Model  [BLP]</w:t>
      </w:r>
      <w:bookmarkEnd w:id="501"/>
      <w:bookmarkEnd w:id="502"/>
      <w:bookmarkEnd w:id="503"/>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504" w:name="_Toc440397668"/>
      <w:bookmarkStart w:id="505" w:name="_Toc440646192"/>
      <w:bookmarkStart w:id="506" w:name="_Toc445194543"/>
      <w:r>
        <w:t xml:space="preserve">6.44 </w:t>
      </w:r>
      <w:proofErr w:type="spellStart"/>
      <w:r>
        <w:t>Redispatching</w:t>
      </w:r>
      <w:proofErr w:type="spellEnd"/>
      <w:r>
        <w:t xml:space="preserve"> [PPH]</w:t>
      </w:r>
      <w:bookmarkEnd w:id="504"/>
      <w:bookmarkEnd w:id="505"/>
      <w:bookmarkEnd w:id="506"/>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507" w:name="_Toc440646193"/>
      <w:bookmarkStart w:id="508" w:name="_Toc445194544"/>
      <w:r>
        <w:t>6.45 Polymorphic variables [BKK]</w:t>
      </w:r>
      <w:bookmarkEnd w:id="507"/>
      <w:bookmarkEnd w:id="508"/>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509" w:name="_Toc310518197"/>
      <w:bookmarkStart w:id="510" w:name="_Ref420410974"/>
      <w:bookmarkStart w:id="511" w:name="_Toc445194545"/>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509"/>
      <w:bookmarkEnd w:id="510"/>
      <w:bookmarkEnd w:id="511"/>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512" w:name="_Toc310518198"/>
      <w:bookmarkStart w:id="513" w:name="_Toc445194546"/>
      <w:r>
        <w:rPr>
          <w:lang w:bidi="en-US"/>
        </w:rPr>
        <w:t>6.4</w:t>
      </w:r>
      <w:r w:rsidR="007A5FC1">
        <w:rPr>
          <w:lang w:bidi="en-US"/>
        </w:rPr>
        <w:t>7</w:t>
      </w:r>
      <w:r w:rsidR="00AD5842">
        <w:rPr>
          <w:lang w:bidi="en-US"/>
        </w:rPr>
        <w:t xml:space="preserve"> </w:t>
      </w:r>
      <w:r w:rsidR="004C770C" w:rsidRPr="00CD6A7E">
        <w:rPr>
          <w:lang w:bidi="en-US"/>
        </w:rPr>
        <w:t>Argument Passing to Library Functions [TRJ]</w:t>
      </w:r>
      <w:bookmarkEnd w:id="512"/>
      <w:bookmarkEnd w:id="513"/>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514" w:name="_Toc445194547"/>
      <w:r>
        <w:rPr>
          <w:lang w:bidi="en-US"/>
        </w:rPr>
        <w:lastRenderedPageBreak/>
        <w:t>6.4</w:t>
      </w:r>
      <w:r w:rsidR="007A5FC1">
        <w:rPr>
          <w:lang w:bidi="en-US"/>
        </w:rPr>
        <w:t>8</w:t>
      </w:r>
      <w:r w:rsidR="00AD5842">
        <w:rPr>
          <w:lang w:bidi="en-US"/>
        </w:rPr>
        <w:t xml:space="preserve"> </w:t>
      </w:r>
      <w:r w:rsidR="004C770C" w:rsidRPr="00CD6A7E">
        <w:rPr>
          <w:lang w:bidi="en-US"/>
        </w:rPr>
        <w:t>Inter-language Calling [DJS]</w:t>
      </w:r>
      <w:bookmarkEnd w:id="514"/>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515" w:name="_Toc310518199"/>
      <w:bookmarkStart w:id="516" w:name="_Ref312066365"/>
      <w:bookmarkStart w:id="517" w:name="_Ref357014475"/>
      <w:bookmarkStart w:id="518"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515"/>
      <w:bookmarkEnd w:id="516"/>
      <w:bookmarkEnd w:id="517"/>
      <w:bookmarkEnd w:id="518"/>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lastRenderedPageBreak/>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519" w:name="_Toc310518200"/>
      <w:bookmarkStart w:id="520"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519"/>
      <w:bookmarkEnd w:id="520"/>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521" w:name="_Toc310518201"/>
    </w:p>
    <w:p w14:paraId="616D8361" w14:textId="17F46809" w:rsidR="004C770C" w:rsidRPr="00CD6A7E" w:rsidRDefault="001858A2" w:rsidP="004C770C">
      <w:pPr>
        <w:pStyle w:val="Heading2"/>
        <w:rPr>
          <w:lang w:bidi="en-US"/>
        </w:rPr>
      </w:pPr>
      <w:bookmarkStart w:id="522"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521"/>
      <w:bookmarkEnd w:id="522"/>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523" w:name="_Toc310518202"/>
      <w:bookmarkStart w:id="524"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523"/>
      <w:bookmarkEnd w:id="524"/>
    </w:p>
    <w:p w14:paraId="7E6AE0B7" w14:textId="1AB8F373" w:rsidR="00AC0CB9" w:rsidRDefault="00AC0CB9" w:rsidP="003265AD">
      <w:pPr>
        <w:pStyle w:val="Heading3"/>
        <w:spacing w:before="0" w:after="0"/>
        <w:rPr>
          <w:lang w:bidi="en-US"/>
        </w:rPr>
      </w:pPr>
      <w:bookmarkStart w:id="525"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w:t>
      </w:r>
      <w:del w:id="526" w:author="dmk" w:date="2017-01-21T18:24:00Z">
        <w:r w:rsidRPr="003265AD" w:rsidDel="00F760E9">
          <w:rPr>
            <w:rFonts w:ascii="Calibri" w:eastAsia="Times New Roman" w:hAnsi="Calibri"/>
          </w:rPr>
          <w:delText>99</w:delText>
        </w:r>
      </w:del>
      <w:r w:rsidRPr="003265AD">
        <w:rPr>
          <w:rFonts w:ascii="Calibri" w:eastAsia="Times New Roman" w:hAnsi="Calibri"/>
        </w:rPr>
        <w:t xml:space="preserve">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527"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527"/>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528" w:name="_Ref357014743"/>
    </w:p>
    <w:p w14:paraId="30EACDA2" w14:textId="01BB8DEC" w:rsidR="004C770C" w:rsidRPr="00CD6A7E" w:rsidRDefault="001858A2" w:rsidP="004C770C">
      <w:pPr>
        <w:pStyle w:val="Heading2"/>
        <w:rPr>
          <w:lang w:bidi="en-US"/>
        </w:rPr>
      </w:pPr>
      <w:bookmarkStart w:id="529"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528"/>
      <w:bookmarkEnd w:id="529"/>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530"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525"/>
      <w:bookmarkEnd w:id="530"/>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531" w:name="_Toc310518204"/>
      <w:bookmarkStart w:id="532" w:name="_Toc445194555"/>
      <w:r>
        <w:rPr>
          <w:lang w:bidi="en-US"/>
        </w:rPr>
        <w:t>6.5</w:t>
      </w:r>
      <w:r w:rsidR="007A5FC1">
        <w:rPr>
          <w:lang w:bidi="en-US"/>
        </w:rPr>
        <w:t>6</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531"/>
      <w:bookmarkEnd w:id="532"/>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lastRenderedPageBreak/>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533" w:name="_Toc310518205"/>
      <w:bookmarkStart w:id="534" w:name="_Toc445194556"/>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533"/>
      <w:bookmarkEnd w:id="534"/>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535" w:name="_Toc310518206"/>
      <w:bookmarkStart w:id="536"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535"/>
      <w:bookmarkEnd w:id="536"/>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x</w:t>
      </w:r>
      <w:proofErr w:type="gramEnd"/>
      <w:r w:rsidRPr="00144E76">
        <w:rPr>
          <w:rFonts w:ascii="Courier New" w:hAnsi="Courier New" w:cs="Courier New"/>
          <w:sz w:val="20"/>
          <w:lang w:bidi="en-US"/>
        </w:rPr>
        <w:t xml:space="preserve">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537" w:name="_Toc310518207"/>
      <w:bookmarkStart w:id="538"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537"/>
      <w:bookmarkEnd w:id="538"/>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xml:space="preserve">, hence array parameters may be </w:t>
      </w:r>
      <w:commentRangeStart w:id="539"/>
      <w:r w:rsidR="00ED76C4">
        <w:rPr>
          <w:lang w:bidi="en-US"/>
        </w:rPr>
        <w:t>aliased</w:t>
      </w:r>
      <w:commentRangeEnd w:id="539"/>
      <w:r w:rsidR="00BB74AA">
        <w:rPr>
          <w:rStyle w:val="CommentReference"/>
        </w:rPr>
        <w:commentReference w:id="539"/>
      </w:r>
      <w:r w:rsidR="00ED76C4">
        <w:rPr>
          <w:lang w:bidi="en-US"/>
        </w:rPr>
        <w:t>.</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540" w:name="_Toc358896436"/>
      <w:bookmarkStart w:id="541" w:name="_Toc445194559"/>
      <w:r>
        <w:lastRenderedPageBreak/>
        <w:t>6.</w:t>
      </w:r>
      <w:r w:rsidR="0090374C">
        <w:t>60</w:t>
      </w:r>
      <w:r w:rsidR="00440C04">
        <w:t xml:space="preserve"> Concurrency – Activation [CGA]</w:t>
      </w:r>
      <w:bookmarkEnd w:id="540"/>
      <w:bookmarkEnd w:id="541"/>
    </w:p>
    <w:p w14:paraId="6525B796" w14:textId="44B87021"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del w:id="542" w:author="dmk" w:date="2016-12-19T07:49:00Z">
        <w:r w:rsidRPr="00CD6A7E" w:rsidDel="008216A7">
          <w:rPr>
            <w:lang w:bidi="en-US"/>
          </w:rPr>
          <w:delText xml:space="preserve">of </w:delText>
        </w:r>
      </w:del>
      <w:ins w:id="543"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0845225C" w14:textId="7FA8EBAD" w:rsidR="007E5A7F" w:rsidRPr="007E5A7F" w:rsidRDefault="007E5A7F" w:rsidP="007E5A7F">
      <w:del w:id="544" w:author="dmk" w:date="2016-12-19T07:58:00Z">
        <w:r w:rsidDel="001E5A4D">
          <w:delText>[TBD]</w:delText>
        </w:r>
      </w:del>
      <w:ins w:id="545" w:author="dmk" w:date="2016-12-19T07:58:00Z">
        <w:r w:rsidR="00835813">
          <w:t xml:space="preserve">The C standard, in clause </w:t>
        </w:r>
      </w:ins>
      <w:ins w:id="546" w:author="dmk" w:date="2016-12-19T07:59:00Z">
        <w:r w:rsidR="00835813">
          <w:t xml:space="preserve">7.26.5.1, requires a conforming implementation to set specific return codes to indicate whether or not a thread activation succeeded.  Although </w:t>
        </w:r>
      </w:ins>
      <w:ins w:id="547" w:author="dmk" w:date="2016-12-19T08:07:00Z">
        <w:r w:rsidR="001E3065">
          <w:t>the</w:t>
        </w:r>
      </w:ins>
      <w:ins w:id="548" w:author="dmk" w:date="2016-12-19T07:59:00Z">
        <w:r w:rsidR="00835813">
          <w:t xml:space="preserve"> vulnerability does not apply to the C language, there could exist an application vulnerability if a program fails to check the return codes</w:t>
        </w:r>
      </w:ins>
      <w:ins w:id="549" w:author="dmk" w:date="2016-12-19T08:09:00Z">
        <w:r w:rsidR="000730C4">
          <w:t xml:space="preserve"> and take appropriate action</w:t>
        </w:r>
      </w:ins>
      <w:ins w:id="550" w:author="dmk" w:date="2016-12-19T07:59:00Z">
        <w:r w:rsidR="00835813">
          <w:t>.</w:t>
        </w:r>
      </w:ins>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1F7422">
      <w:pPr>
        <w:pStyle w:val="ListParagraph"/>
        <w:widowControl w:val="0"/>
        <w:numPr>
          <w:ilvl w:val="0"/>
          <w:numId w:val="18"/>
        </w:numPr>
        <w:suppressLineNumbers/>
        <w:overflowPunct w:val="0"/>
        <w:adjustRightInd w:val="0"/>
        <w:spacing w:after="0"/>
        <w:rPr>
          <w:ins w:id="551" w:author="dmk" w:date="2016-12-19T08:06:00Z"/>
          <w:rFonts w:ascii="Calibri" w:eastAsia="Times New Roman" w:hAnsi="Calibri"/>
          <w:bCs/>
        </w:rPr>
      </w:pPr>
      <w:bookmarkStart w:id="552" w:name="_Toc358896437"/>
      <w:bookmarkStart w:id="553" w:name="_Ref411808169"/>
      <w:bookmarkStart w:id="554" w:name="_Ref411809401"/>
      <w:ins w:id="555" w:author="dmk" w:date="2016-12-19T08:06:00Z">
        <w:r>
          <w:rPr>
            <w:rFonts w:ascii="Calibri" w:eastAsia="Times New Roman" w:hAnsi="Calibri"/>
            <w:bCs/>
          </w:rPr>
          <w:t>Follow the guidelines of TR 24772-1 clause 6.60.5.</w:t>
        </w:r>
      </w:ins>
    </w:p>
    <w:p w14:paraId="0560CC4F" w14:textId="30A22FCD" w:rsidR="007E5A7F" w:rsidRPr="007E5A7F" w:rsidRDefault="007E5A7F" w:rsidP="007E5A7F">
      <w:del w:id="556" w:author="dmk" w:date="2016-12-19T08:06:00Z">
        <w:r w:rsidDel="001F7422">
          <w:delText>[TBD]</w:delText>
        </w:r>
      </w:del>
    </w:p>
    <w:p w14:paraId="1C03A125" w14:textId="07724A09" w:rsidR="00440C04" w:rsidRDefault="00A640DF" w:rsidP="00440C04">
      <w:pPr>
        <w:pStyle w:val="Heading2"/>
      </w:pPr>
      <w:bookmarkStart w:id="557" w:name="_Toc445194560"/>
      <w:r>
        <w:rPr>
          <w:lang w:val="en-CA"/>
        </w:rPr>
        <w:t>6.</w:t>
      </w:r>
      <w:r w:rsidR="0090374C">
        <w:rPr>
          <w:lang w:val="en-CA"/>
        </w:rPr>
        <w:t>61</w:t>
      </w:r>
      <w:r w:rsidR="00440C04">
        <w:rPr>
          <w:lang w:val="en-CA"/>
        </w:rPr>
        <w:t xml:space="preserve"> Concurrency – Directed termination [CGT]</w:t>
      </w:r>
      <w:bookmarkEnd w:id="552"/>
      <w:bookmarkEnd w:id="553"/>
      <w:bookmarkEnd w:id="554"/>
      <w:bookmarkEnd w:id="557"/>
    </w:p>
    <w:p w14:paraId="05DBCAFB" w14:textId="5C6D747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del w:id="558" w:author="dmk" w:date="2016-12-19T07:49:00Z">
        <w:r w:rsidRPr="00CD6A7E" w:rsidDel="008216A7">
          <w:rPr>
            <w:lang w:bidi="en-US"/>
          </w:rPr>
          <w:delText xml:space="preserve">of </w:delText>
        </w:r>
      </w:del>
      <w:ins w:id="559"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6D8AA473" w14:textId="182691D0" w:rsidR="007E5A7F" w:rsidRPr="007E5A7F" w:rsidDel="00DB4302" w:rsidRDefault="007E5A7F" w:rsidP="007E5A7F">
      <w:pPr>
        <w:rPr>
          <w:del w:id="560" w:author="Stephen Michell" w:date="2016-12-19T14:48:00Z"/>
        </w:rPr>
      </w:pPr>
      <w:del w:id="561" w:author="dmk" w:date="2016-12-19T08:11:00Z">
        <w:r w:rsidDel="00210783">
          <w:delText>[TBD]</w:delText>
        </w:r>
      </w:del>
      <w:ins w:id="562" w:author="dmk" w:date="2016-12-19T08:11:00Z">
        <w:r w:rsidR="00210783">
          <w:t xml:space="preserve">Does not apply to C because </w:t>
        </w:r>
      </w:ins>
      <w:ins w:id="563" w:author="dmk" w:date="2016-12-19T08:16:00Z">
        <w:r w:rsidR="00883C97">
          <w:t>C does not implement this mechanism.</w:t>
        </w:r>
      </w:ins>
    </w:p>
    <w:p w14:paraId="37D69873" w14:textId="025D7F76" w:rsidR="00440C04" w:rsidRPr="0009389C" w:rsidDel="00883C97" w:rsidRDefault="00883C97" w:rsidP="00440C04">
      <w:pPr>
        <w:pStyle w:val="Heading3"/>
        <w:rPr>
          <w:del w:id="564" w:author="dmk" w:date="2016-12-19T08:16:00Z"/>
        </w:rPr>
      </w:pPr>
      <w:ins w:id="565" w:author="dmk" w:date="2016-12-19T08:16:00Z">
        <w:del w:id="566" w:author="Stephen Michell" w:date="2016-12-19T14:48:00Z">
          <w:r w:rsidDel="00DB4302">
            <w:delText xml:space="preserve"> </w:delText>
          </w:r>
        </w:del>
      </w:ins>
      <w:del w:id="567" w:author="dmk" w:date="2016-12-19T08:16:00Z">
        <w:r w:rsidR="00A640DF" w:rsidDel="00883C97">
          <w:delText>6.</w:delText>
        </w:r>
        <w:r w:rsidR="0090374C" w:rsidDel="00883C97">
          <w:delText>61</w:delText>
        </w:r>
        <w:r w:rsidR="00440C04" w:rsidDel="00883C97">
          <w:delText>.2 Guidance to language users</w:delText>
        </w:r>
      </w:del>
    </w:p>
    <w:p w14:paraId="7AD3C0FE" w14:textId="281D683F" w:rsidR="007E5A7F" w:rsidRPr="007E5A7F" w:rsidRDefault="007E5A7F" w:rsidP="007E5A7F">
      <w:bookmarkStart w:id="568" w:name="_Toc358896438"/>
      <w:bookmarkStart w:id="569" w:name="_Ref358977270"/>
      <w:del w:id="570" w:author="dmk" w:date="2016-12-19T08:13:00Z">
        <w:r w:rsidDel="00883C97">
          <w:delText>[TBD]</w:delText>
        </w:r>
      </w:del>
    </w:p>
    <w:p w14:paraId="3EA34287" w14:textId="1BACE590" w:rsidR="00440C04" w:rsidRDefault="00A640DF" w:rsidP="00440C04">
      <w:pPr>
        <w:pStyle w:val="Heading2"/>
      </w:pPr>
      <w:bookmarkStart w:id="571" w:name="_Toc445194561"/>
      <w:r>
        <w:t>6.</w:t>
      </w:r>
      <w:r w:rsidR="0090374C">
        <w:t>62</w:t>
      </w:r>
      <w:r w:rsidR="00440C04">
        <w:t xml:space="preserve"> Concurrent Data Access [CGX]</w:t>
      </w:r>
      <w:bookmarkEnd w:id="568"/>
      <w:bookmarkEnd w:id="569"/>
      <w:bookmarkEnd w:id="571"/>
      <w:r w:rsidR="00440C04" w:rsidRPr="00A90342">
        <w:t xml:space="preserve"> </w:t>
      </w:r>
    </w:p>
    <w:p w14:paraId="0C5377EE" w14:textId="5AA66368"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del w:id="572" w:author="dmk" w:date="2016-12-19T07:49:00Z">
        <w:r w:rsidRPr="00CD6A7E" w:rsidDel="008216A7">
          <w:rPr>
            <w:lang w:bidi="en-US"/>
          </w:rPr>
          <w:delText xml:space="preserve">of </w:delText>
        </w:r>
      </w:del>
      <w:ins w:id="573"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289FBBCC" w14:textId="3EB05350" w:rsidR="007E5A7F" w:rsidRPr="007E5A7F" w:rsidRDefault="007E5A7F" w:rsidP="007E5A7F">
      <w:del w:id="574" w:author="dmk" w:date="2016-12-19T08:22:00Z">
        <w:r w:rsidDel="00894E03">
          <w:delText>[TBD]</w:delText>
        </w:r>
      </w:del>
      <w:ins w:id="575" w:author="dmk" w:date="2016-12-19T08:22:00Z">
        <w:r w:rsidR="001B71E2">
          <w:t xml:space="preserve">As </w:t>
        </w:r>
      </w:ins>
      <w:ins w:id="576" w:author="dmk" w:date="2016-12-19T08:30:00Z">
        <w:r w:rsidR="00CE5608">
          <w:t>stated</w:t>
        </w:r>
      </w:ins>
      <w:ins w:id="577" w:author="dmk" w:date="2016-12-19T08:22:00Z">
        <w:r w:rsidR="001B71E2">
          <w:t xml:space="preserve"> in clause 5.1.2.4 of the C standard, a program that contain</w:t>
        </w:r>
        <w:r w:rsidR="00E23BF8">
          <w:t xml:space="preserve">s a data race </w:t>
        </w:r>
      </w:ins>
      <w:ins w:id="578" w:author="dmk" w:date="2016-12-19T08:30:00Z">
        <w:r w:rsidR="00CE5608">
          <w:t xml:space="preserve">exhibits undefined </w:t>
        </w:r>
        <w:proofErr w:type="spellStart"/>
        <w:r w:rsidR="00CE5608">
          <w:t>behaviour</w:t>
        </w:r>
        <w:proofErr w:type="spellEnd"/>
        <w:r w:rsidR="00CE5608">
          <w:t xml:space="preserve">.  </w:t>
        </w:r>
      </w:ins>
      <w:ins w:id="579" w:author="dmk" w:date="2016-12-19T08:56:00Z">
        <w:r w:rsidR="00042A05">
          <w:t xml:space="preserve">In addition to threads, signal handlers also pose a risk of concurrent data access.  </w:t>
        </w:r>
      </w:ins>
      <w:ins w:id="580" w:author="dmk" w:date="2016-12-19T08:30:00Z">
        <w:r w:rsidR="00CE5608">
          <w:t xml:space="preserve">It is the responsibility of the application to use atomic variables or </w:t>
        </w:r>
      </w:ins>
      <w:proofErr w:type="spellStart"/>
      <w:ins w:id="581" w:author="dmk" w:date="2016-12-19T08:34:00Z">
        <w:r w:rsidR="009C1564">
          <w:t>mutexes</w:t>
        </w:r>
      </w:ins>
      <w:proofErr w:type="spellEnd"/>
      <w:ins w:id="582" w:author="dmk" w:date="2016-12-19T08:30:00Z">
        <w:r w:rsidR="00CE5608">
          <w:t xml:space="preserve"> to ensure that </w:t>
        </w:r>
      </w:ins>
      <w:ins w:id="583" w:author="dmk" w:date="2016-12-19T08:32:00Z">
        <w:r w:rsidR="003313C3">
          <w:t xml:space="preserve">one thread </w:t>
        </w:r>
      </w:ins>
      <w:ins w:id="584" w:author="dmk" w:date="2016-12-19T08:36:00Z">
        <w:r w:rsidR="00CD18EB">
          <w:t xml:space="preserve">or signal handler </w:t>
        </w:r>
      </w:ins>
      <w:ins w:id="585" w:author="dmk" w:date="2016-12-19T08:32:00Z">
        <w:r w:rsidR="003313C3">
          <w:t xml:space="preserve">cannot modify an object while another thread </w:t>
        </w:r>
      </w:ins>
      <w:ins w:id="586" w:author="dmk" w:date="2016-12-19T08:36:00Z">
        <w:r w:rsidR="00CD18EB">
          <w:t xml:space="preserve">or signal handler </w:t>
        </w:r>
      </w:ins>
      <w:ins w:id="587" w:author="dmk" w:date="2016-12-19T08:32:00Z">
        <w:r w:rsidR="003313C3">
          <w:t xml:space="preserve">is attempting to </w:t>
        </w:r>
      </w:ins>
      <w:ins w:id="588" w:author="dmk" w:date="2016-12-19T08:37:00Z">
        <w:r w:rsidR="00CD18EB">
          <w:t xml:space="preserve">access </w:t>
        </w:r>
      </w:ins>
      <w:ins w:id="589" w:author="dmk" w:date="2016-12-19T08:32:00Z">
        <w:r w:rsidR="003313C3">
          <w:t xml:space="preserve">the same </w:t>
        </w:r>
        <w:commentRangeStart w:id="590"/>
        <w:r w:rsidR="003313C3">
          <w:t>object</w:t>
        </w:r>
      </w:ins>
      <w:commentRangeEnd w:id="590"/>
      <w:r w:rsidR="00DB4302">
        <w:rPr>
          <w:rStyle w:val="CommentReference"/>
        </w:rPr>
        <w:commentReference w:id="590"/>
      </w:r>
      <w:ins w:id="591" w:author="dmk" w:date="2016-12-19T08:32:00Z">
        <w:r w:rsidR="003313C3">
          <w:t>.</w:t>
        </w:r>
      </w:ins>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CD18EB">
      <w:pPr>
        <w:pStyle w:val="ListParagraph"/>
        <w:widowControl w:val="0"/>
        <w:numPr>
          <w:ilvl w:val="0"/>
          <w:numId w:val="18"/>
        </w:numPr>
        <w:suppressLineNumbers/>
        <w:overflowPunct w:val="0"/>
        <w:adjustRightInd w:val="0"/>
        <w:spacing w:after="0"/>
        <w:rPr>
          <w:ins w:id="592" w:author="dmk" w:date="2016-12-19T08:39:00Z"/>
          <w:rFonts w:ascii="Calibri" w:eastAsia="Times New Roman" w:hAnsi="Calibri"/>
          <w:bCs/>
        </w:rPr>
      </w:pPr>
      <w:ins w:id="593" w:author="dmk" w:date="2016-12-19T08:38:00Z">
        <w:r>
          <w:rPr>
            <w:rFonts w:ascii="Calibri" w:eastAsia="Times New Roman" w:hAnsi="Calibri"/>
            <w:bCs/>
          </w:rPr>
          <w:t>Follow the guidelines of TR 24772-1 clause 6.62.5.</w:t>
        </w:r>
      </w:ins>
    </w:p>
    <w:p w14:paraId="7A12EF71" w14:textId="094E3A1F" w:rsidR="00CD18EB" w:rsidRDefault="00CD18EB" w:rsidP="00CD18EB">
      <w:pPr>
        <w:pStyle w:val="ListParagraph"/>
        <w:widowControl w:val="0"/>
        <w:numPr>
          <w:ilvl w:val="0"/>
          <w:numId w:val="18"/>
        </w:numPr>
        <w:suppressLineNumbers/>
        <w:overflowPunct w:val="0"/>
        <w:adjustRightInd w:val="0"/>
        <w:spacing w:after="0"/>
        <w:rPr>
          <w:ins w:id="594" w:author="dmk" w:date="2016-12-19T08:39:00Z"/>
          <w:rFonts w:ascii="Calibri" w:eastAsia="Times New Roman" w:hAnsi="Calibri"/>
          <w:bCs/>
        </w:rPr>
      </w:pPr>
      <w:ins w:id="595" w:author="dmk" w:date="2016-12-19T08:39:00Z">
        <w:r>
          <w:rPr>
            <w:rFonts w:ascii="Calibri" w:eastAsia="Times New Roman" w:hAnsi="Calibri"/>
            <w:bCs/>
          </w:rPr>
          <w:t>Use atomic variables where appropriate to avoid data races.</w:t>
        </w:r>
      </w:ins>
    </w:p>
    <w:p w14:paraId="4378B896" w14:textId="191872C2" w:rsidR="00CD18EB" w:rsidRDefault="00CD18EB" w:rsidP="00CD18EB">
      <w:pPr>
        <w:pStyle w:val="ListParagraph"/>
        <w:widowControl w:val="0"/>
        <w:numPr>
          <w:ilvl w:val="0"/>
          <w:numId w:val="18"/>
        </w:numPr>
        <w:suppressLineNumbers/>
        <w:overflowPunct w:val="0"/>
        <w:adjustRightInd w:val="0"/>
        <w:spacing w:after="0"/>
        <w:rPr>
          <w:ins w:id="596" w:author="dmk" w:date="2016-12-19T08:38:00Z"/>
          <w:rFonts w:ascii="Calibri" w:eastAsia="Times New Roman" w:hAnsi="Calibri"/>
          <w:bCs/>
        </w:rPr>
      </w:pPr>
      <w:ins w:id="597" w:author="dmk" w:date="2016-12-19T08:39:00Z">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w:t>
        </w:r>
        <w:commentRangeStart w:id="598"/>
        <w:r>
          <w:rPr>
            <w:rFonts w:ascii="Calibri" w:eastAsia="Times New Roman" w:hAnsi="Calibri"/>
            <w:bCs/>
          </w:rPr>
          <w:t>objects</w:t>
        </w:r>
      </w:ins>
      <w:commentRangeEnd w:id="598"/>
      <w:r w:rsidR="002714A2">
        <w:rPr>
          <w:rStyle w:val="CommentReference"/>
        </w:rPr>
        <w:commentReference w:id="598"/>
      </w:r>
      <w:ins w:id="599" w:author="dmk" w:date="2016-12-19T08:39:00Z">
        <w:r>
          <w:rPr>
            <w:rFonts w:ascii="Calibri" w:eastAsia="Times New Roman" w:hAnsi="Calibri"/>
            <w:bCs/>
          </w:rPr>
          <w:t>.</w:t>
        </w:r>
      </w:ins>
    </w:p>
    <w:p w14:paraId="12F44DC4" w14:textId="5DC46F8D" w:rsidR="007E5A7F" w:rsidRPr="007E5A7F" w:rsidRDefault="007E5A7F" w:rsidP="007E5A7F">
      <w:del w:id="600" w:author="dmk" w:date="2016-12-19T08:38:00Z">
        <w:r w:rsidDel="00CD18EB">
          <w:delText>[TBD]</w:delText>
        </w:r>
      </w:del>
    </w:p>
    <w:p w14:paraId="4BD02A20" w14:textId="6FA83AEC" w:rsidR="00440C04" w:rsidRDefault="00A640DF" w:rsidP="00440C04">
      <w:pPr>
        <w:pStyle w:val="Heading2"/>
        <w:rPr>
          <w:lang w:val="en-CA"/>
        </w:rPr>
      </w:pPr>
      <w:bookmarkStart w:id="601" w:name="_Toc358896439"/>
      <w:bookmarkStart w:id="602" w:name="_Ref411808187"/>
      <w:bookmarkStart w:id="603" w:name="_Ref411808224"/>
      <w:bookmarkStart w:id="604" w:name="_Ref411809438"/>
      <w:bookmarkStart w:id="605" w:name="_Toc445194562"/>
      <w:r>
        <w:rPr>
          <w:lang w:val="en-CA"/>
        </w:rPr>
        <w:t>6.</w:t>
      </w:r>
      <w:r w:rsidR="0090374C">
        <w:rPr>
          <w:lang w:val="en-CA"/>
        </w:rPr>
        <w:t>63</w:t>
      </w:r>
      <w:r w:rsidR="00440C04">
        <w:rPr>
          <w:lang w:val="en-CA"/>
        </w:rPr>
        <w:t xml:space="preserve"> Concurrency – Premature Termination [CGS]</w:t>
      </w:r>
      <w:bookmarkEnd w:id="601"/>
      <w:bookmarkEnd w:id="602"/>
      <w:bookmarkEnd w:id="603"/>
      <w:bookmarkEnd w:id="604"/>
      <w:bookmarkEnd w:id="60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4A8646A5"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del w:id="606" w:author="dmk" w:date="2016-12-19T07:49:00Z">
        <w:r w:rsidRPr="00CD6A7E" w:rsidDel="008216A7">
          <w:rPr>
            <w:lang w:bidi="en-US"/>
          </w:rPr>
          <w:delText xml:space="preserve">of </w:delText>
        </w:r>
      </w:del>
      <w:ins w:id="607" w:author="dmk" w:date="2016-12-19T07:49:00Z">
        <w:r w:rsidR="008216A7">
          <w:rPr>
            <w:lang w:bidi="en-US"/>
          </w:rPr>
          <w:t>to</w:t>
        </w:r>
        <w:r w:rsidR="008216A7" w:rsidRPr="00CD6A7E">
          <w:rPr>
            <w:lang w:bidi="en-US"/>
          </w:rPr>
          <w:t xml:space="preserve"> </w:t>
        </w:r>
      </w:ins>
      <w:r w:rsidRPr="00CD6A7E">
        <w:rPr>
          <w:lang w:bidi="en-US"/>
        </w:rPr>
        <w:t>language</w:t>
      </w:r>
    </w:p>
    <w:p w14:paraId="415804B6" w14:textId="046D78B0" w:rsidR="007E5A7F" w:rsidRPr="007E5A7F" w:rsidRDefault="007E5A7F" w:rsidP="007E5A7F">
      <w:del w:id="608" w:author="dmk" w:date="2016-12-19T08:45:00Z">
        <w:r w:rsidDel="00DC3040">
          <w:delText>[TBD]</w:delText>
        </w:r>
      </w:del>
      <w:ins w:id="609" w:author="dmk" w:date="2016-12-19T08:47:00Z">
        <w:r w:rsidR="009B73DD">
          <w:t>This vulnerability applies to C because the standard</w:t>
        </w:r>
      </w:ins>
      <w:ins w:id="610" w:author="dmk" w:date="2016-12-19T08:45:00Z">
        <w:r w:rsidR="00DC3040">
          <w:t xml:space="preserve"> does not provide a mechanism to determine whether a thread has </w:t>
        </w:r>
        <w:commentRangeStart w:id="611"/>
        <w:r w:rsidR="00DC3040">
          <w:t>terminated</w:t>
        </w:r>
      </w:ins>
      <w:commentRangeEnd w:id="611"/>
      <w:r w:rsidR="002714A2">
        <w:rPr>
          <w:rStyle w:val="CommentReference"/>
        </w:rPr>
        <w:commentReference w:id="611"/>
      </w:r>
      <w:ins w:id="612" w:author="dmk" w:date="2016-12-19T08:45:00Z">
        <w:r w:rsidR="00DC3040">
          <w:t>.</w:t>
        </w:r>
      </w:ins>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9B73DD">
      <w:pPr>
        <w:pStyle w:val="ListParagraph"/>
        <w:widowControl w:val="0"/>
        <w:numPr>
          <w:ilvl w:val="0"/>
          <w:numId w:val="18"/>
        </w:numPr>
        <w:suppressLineNumbers/>
        <w:overflowPunct w:val="0"/>
        <w:adjustRightInd w:val="0"/>
        <w:spacing w:after="0"/>
        <w:rPr>
          <w:ins w:id="613" w:author="dmk" w:date="2016-12-19T08:48:00Z"/>
          <w:rFonts w:ascii="Calibri" w:eastAsia="Times New Roman" w:hAnsi="Calibri"/>
          <w:bCs/>
        </w:rPr>
      </w:pPr>
      <w:bookmarkStart w:id="614" w:name="_Toc358896440"/>
      <w:ins w:id="615" w:author="dmk" w:date="2016-12-19T08:48:00Z">
        <w:r>
          <w:rPr>
            <w:rFonts w:ascii="Calibri" w:eastAsia="Times New Roman" w:hAnsi="Calibri"/>
            <w:bCs/>
          </w:rPr>
          <w:t>Follow the guidelines of TR 24772-1 clause 6.63.5.</w:t>
        </w:r>
      </w:ins>
    </w:p>
    <w:p w14:paraId="495154DD" w14:textId="7B4DEC70" w:rsidR="009B73DD" w:rsidRDefault="009B73DD" w:rsidP="009B73DD">
      <w:pPr>
        <w:pStyle w:val="ListParagraph"/>
        <w:widowControl w:val="0"/>
        <w:numPr>
          <w:ilvl w:val="0"/>
          <w:numId w:val="18"/>
        </w:numPr>
        <w:suppressLineNumbers/>
        <w:overflowPunct w:val="0"/>
        <w:adjustRightInd w:val="0"/>
        <w:spacing w:after="0"/>
        <w:rPr>
          <w:ins w:id="616" w:author="dmk" w:date="2016-12-19T08:48:00Z"/>
          <w:rFonts w:ascii="Calibri" w:eastAsia="Times New Roman" w:hAnsi="Calibri"/>
          <w:bCs/>
        </w:rPr>
      </w:pPr>
      <w:ins w:id="617" w:author="dmk" w:date="2016-12-19T08:48:00Z">
        <w:r>
          <w:rPr>
            <w:rFonts w:ascii="Calibri" w:eastAsia="Times New Roman" w:hAnsi="Calibri"/>
            <w:bCs/>
          </w:rPr>
          <w:t>Use low-level operating</w:t>
        </w:r>
      </w:ins>
      <w:ins w:id="618" w:author="dmk" w:date="2016-12-19T08:49:00Z">
        <w:r>
          <w:rPr>
            <w:rFonts w:ascii="Calibri" w:eastAsia="Times New Roman" w:hAnsi="Calibri"/>
            <w:bCs/>
          </w:rPr>
          <w:t xml:space="preserve"> system</w:t>
        </w:r>
      </w:ins>
      <w:ins w:id="619" w:author="dmk" w:date="2016-12-19T08:48:00Z">
        <w:r>
          <w:rPr>
            <w:rFonts w:ascii="Calibri" w:eastAsia="Times New Roman" w:hAnsi="Calibri"/>
            <w:bCs/>
          </w:rPr>
          <w:t xml:space="preserve"> primitives or other APIs where available to check that a </w:t>
        </w:r>
      </w:ins>
      <w:ins w:id="620" w:author="dmk" w:date="2016-12-19T08:49:00Z">
        <w:r>
          <w:rPr>
            <w:rFonts w:ascii="Calibri" w:eastAsia="Times New Roman" w:hAnsi="Calibri"/>
            <w:bCs/>
          </w:rPr>
          <w:t xml:space="preserve">required </w:t>
        </w:r>
      </w:ins>
      <w:ins w:id="621" w:author="dmk" w:date="2016-12-19T08:48:00Z">
        <w:r>
          <w:rPr>
            <w:rFonts w:ascii="Calibri" w:eastAsia="Times New Roman" w:hAnsi="Calibri"/>
            <w:bCs/>
          </w:rPr>
          <w:t>thread is still active.</w:t>
        </w:r>
      </w:ins>
    </w:p>
    <w:p w14:paraId="31D2B6A9" w14:textId="1AFBF88B" w:rsidR="007E5A7F" w:rsidRPr="007E5A7F" w:rsidRDefault="007E5A7F" w:rsidP="007E5A7F">
      <w:del w:id="622" w:author="dmk" w:date="2016-12-19T08:48:00Z">
        <w:r w:rsidDel="009B73DD">
          <w:lastRenderedPageBreak/>
          <w:delText>[TBD]</w:delText>
        </w:r>
      </w:del>
    </w:p>
    <w:p w14:paraId="3FC174DF" w14:textId="4349B673" w:rsidR="00440C04" w:rsidRDefault="007A6EDE" w:rsidP="00440C04">
      <w:pPr>
        <w:pStyle w:val="Heading2"/>
        <w:rPr>
          <w:lang w:val="en-CA"/>
        </w:rPr>
      </w:pPr>
      <w:bookmarkStart w:id="623" w:name="_Toc445194563"/>
      <w:r>
        <w:rPr>
          <w:lang w:val="en-CA"/>
        </w:rPr>
        <w:t>6.6</w:t>
      </w:r>
      <w:r w:rsidR="0090374C">
        <w:rPr>
          <w:lang w:val="en-CA"/>
        </w:rPr>
        <w:t>4</w:t>
      </w:r>
      <w:r w:rsidR="00440C04">
        <w:rPr>
          <w:lang w:val="en-CA"/>
        </w:rPr>
        <w:t xml:space="preserve"> Protocol Lock Errors [CGM]</w:t>
      </w:r>
      <w:bookmarkEnd w:id="614"/>
      <w:bookmarkEnd w:id="62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31322A3"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del w:id="624" w:author="dmk" w:date="2016-12-19T07:50:00Z">
        <w:r w:rsidRPr="00CD6A7E" w:rsidDel="008216A7">
          <w:rPr>
            <w:lang w:bidi="en-US"/>
          </w:rPr>
          <w:delText xml:space="preserve">of </w:delText>
        </w:r>
      </w:del>
      <w:ins w:id="625" w:author="dmk" w:date="2016-12-19T07:50:00Z">
        <w:r w:rsidR="008216A7">
          <w:rPr>
            <w:lang w:bidi="en-US"/>
          </w:rPr>
          <w:t>to</w:t>
        </w:r>
        <w:r w:rsidR="008216A7" w:rsidRPr="00CD6A7E">
          <w:rPr>
            <w:lang w:bidi="en-US"/>
          </w:rPr>
          <w:t xml:space="preserve"> </w:t>
        </w:r>
      </w:ins>
      <w:r w:rsidRPr="00CD6A7E">
        <w:rPr>
          <w:lang w:bidi="en-US"/>
        </w:rPr>
        <w:t>language</w:t>
      </w:r>
    </w:p>
    <w:p w14:paraId="7BB64323" w14:textId="44F26391" w:rsidR="007E5A7F" w:rsidRDefault="007E5A7F" w:rsidP="007E5A7F">
      <w:pPr>
        <w:rPr>
          <w:ins w:id="626" w:author="dmk" w:date="2016-12-19T09:06:00Z"/>
        </w:rPr>
      </w:pPr>
      <w:del w:id="627" w:author="dmk" w:date="2016-12-19T09:02:00Z">
        <w:r w:rsidDel="000D2A83">
          <w:delText>[TBD]</w:delText>
        </w:r>
      </w:del>
      <w:ins w:id="628" w:author="dmk" w:date="2016-12-19T09:02:00Z">
        <w:r w:rsidR="000D2A83">
          <w:t xml:space="preserve">The C standard does not provide hidden </w:t>
        </w:r>
      </w:ins>
      <w:ins w:id="629" w:author="dmk" w:date="2016-12-19T09:03:00Z">
        <w:r w:rsidR="00430750">
          <w:t>protocols.  Although the vulnerability does not apply to the C language, there could exist an application vulnerability if a program uses synchronization mechanisms incorrectly.</w:t>
        </w:r>
      </w:ins>
      <w:ins w:id="630" w:author="dmk" w:date="2016-12-19T09:06:00Z">
        <w:r w:rsidR="00D44CB1">
          <w:t xml:space="preserve">  For example</w:t>
        </w:r>
      </w:ins>
      <w:ins w:id="631" w:author="dmk" w:date="2016-12-19T09:08:00Z">
        <w:r w:rsidR="00D44CB1">
          <w:t>:</w:t>
        </w:r>
      </w:ins>
    </w:p>
    <w:p w14:paraId="0882E08A" w14:textId="24D6BC08" w:rsidR="00D44CB1" w:rsidRPr="00D44CB1" w:rsidRDefault="00D44CB1" w:rsidP="007E5A7F">
      <w:pPr>
        <w:rPr>
          <w:ins w:id="632" w:author="dmk" w:date="2016-12-19T09:07:00Z"/>
          <w:rFonts w:ascii="Courier New" w:hAnsi="Courier New" w:cs="Courier New"/>
          <w:sz w:val="20"/>
          <w:szCs w:val="20"/>
          <w:rPrChange w:id="633" w:author="dmk" w:date="2016-12-19T09:09:00Z">
            <w:rPr>
              <w:ins w:id="634" w:author="dmk" w:date="2016-12-19T09:07:00Z"/>
            </w:rPr>
          </w:rPrChange>
        </w:rPr>
      </w:pPr>
      <w:ins w:id="635" w:author="dmk" w:date="2016-12-19T09:07:00Z">
        <w:r w:rsidRPr="00D44CB1">
          <w:rPr>
            <w:rFonts w:ascii="Courier New" w:hAnsi="Courier New" w:cs="Courier New"/>
            <w:sz w:val="20"/>
            <w:szCs w:val="20"/>
            <w:rPrChange w:id="636" w:author="dmk" w:date="2016-12-19T09:09:00Z">
              <w:rPr/>
            </w:rPrChange>
          </w:rPr>
          <w:t xml:space="preserve">atomic </w:t>
        </w:r>
        <w:proofErr w:type="spellStart"/>
        <w:r w:rsidRPr="00D44CB1">
          <w:rPr>
            <w:rFonts w:ascii="Courier New" w:hAnsi="Courier New" w:cs="Courier New"/>
            <w:sz w:val="20"/>
            <w:szCs w:val="20"/>
            <w:rPrChange w:id="637" w:author="dmk" w:date="2016-12-19T09:09:00Z">
              <w:rPr/>
            </w:rPrChange>
          </w:rPr>
          <w:t>int</w:t>
        </w:r>
        <w:proofErr w:type="spellEnd"/>
        <w:r w:rsidRPr="00D44CB1">
          <w:rPr>
            <w:rFonts w:ascii="Courier New" w:hAnsi="Courier New" w:cs="Courier New"/>
            <w:sz w:val="20"/>
            <w:szCs w:val="20"/>
            <w:rPrChange w:id="638" w:author="dmk" w:date="2016-12-19T09:09:00Z">
              <w:rPr/>
            </w:rPrChange>
          </w:rPr>
          <w:t xml:space="preserve"> a;</w:t>
        </w:r>
      </w:ins>
    </w:p>
    <w:p w14:paraId="5CF85226" w14:textId="0847D54F" w:rsidR="00D44CB1" w:rsidRPr="00D44CB1" w:rsidRDefault="00D44CB1" w:rsidP="007E5A7F">
      <w:pPr>
        <w:rPr>
          <w:ins w:id="639" w:author="dmk" w:date="2016-12-19T09:07:00Z"/>
          <w:rFonts w:ascii="Courier New" w:hAnsi="Courier New" w:cs="Courier New"/>
          <w:sz w:val="20"/>
          <w:szCs w:val="20"/>
          <w:rPrChange w:id="640" w:author="dmk" w:date="2016-12-19T09:09:00Z">
            <w:rPr>
              <w:ins w:id="641" w:author="dmk" w:date="2016-12-19T09:07:00Z"/>
            </w:rPr>
          </w:rPrChange>
        </w:rPr>
      </w:pPr>
      <w:proofErr w:type="spellStart"/>
      <w:ins w:id="642" w:author="dmk" w:date="2016-12-19T09:07:00Z">
        <w:r w:rsidRPr="00D44CB1">
          <w:rPr>
            <w:rFonts w:ascii="Courier New" w:hAnsi="Courier New" w:cs="Courier New"/>
            <w:sz w:val="20"/>
            <w:szCs w:val="20"/>
            <w:rPrChange w:id="643" w:author="dmk" w:date="2016-12-19T09:09:00Z">
              <w:rPr/>
            </w:rPrChange>
          </w:rPr>
          <w:t>int</w:t>
        </w:r>
        <w:proofErr w:type="spellEnd"/>
        <w:r w:rsidRPr="00D44CB1">
          <w:rPr>
            <w:rFonts w:ascii="Courier New" w:hAnsi="Courier New" w:cs="Courier New"/>
            <w:sz w:val="20"/>
            <w:szCs w:val="20"/>
            <w:rPrChange w:id="644" w:author="dmk" w:date="2016-12-19T09:09:00Z">
              <w:rPr/>
            </w:rPrChange>
          </w:rPr>
          <w:t xml:space="preserve"> b;</w:t>
        </w:r>
      </w:ins>
    </w:p>
    <w:p w14:paraId="3E1D6210" w14:textId="0C93BE57" w:rsidR="00D44CB1" w:rsidRPr="00D44CB1" w:rsidRDefault="00D44CB1" w:rsidP="007E5A7F">
      <w:pPr>
        <w:rPr>
          <w:ins w:id="645" w:author="dmk" w:date="2016-12-19T09:07:00Z"/>
          <w:rFonts w:ascii="Courier New" w:hAnsi="Courier New" w:cs="Courier New"/>
          <w:sz w:val="20"/>
          <w:szCs w:val="20"/>
          <w:rPrChange w:id="646" w:author="dmk" w:date="2016-12-19T09:09:00Z">
            <w:rPr>
              <w:ins w:id="647" w:author="dmk" w:date="2016-12-19T09:07:00Z"/>
            </w:rPr>
          </w:rPrChange>
        </w:rPr>
      </w:pPr>
      <w:ins w:id="648" w:author="dmk" w:date="2016-12-19T09:07:00Z">
        <w:r w:rsidRPr="00D44CB1">
          <w:rPr>
            <w:rFonts w:ascii="Courier New" w:hAnsi="Courier New" w:cs="Courier New"/>
            <w:sz w:val="20"/>
            <w:szCs w:val="20"/>
            <w:rPrChange w:id="649" w:author="dmk" w:date="2016-12-19T09:09:00Z">
              <w:rPr/>
            </w:rPrChange>
          </w:rPr>
          <w:t>/* . . . */</w:t>
        </w:r>
      </w:ins>
    </w:p>
    <w:p w14:paraId="46CEF4D7" w14:textId="4A058FAA" w:rsidR="00D44CB1" w:rsidRPr="00D44CB1" w:rsidRDefault="00D44CB1" w:rsidP="007E5A7F">
      <w:pPr>
        <w:rPr>
          <w:ins w:id="650" w:author="dmk" w:date="2016-12-19T09:08:00Z"/>
          <w:rFonts w:ascii="Courier New" w:hAnsi="Courier New" w:cs="Courier New"/>
          <w:sz w:val="20"/>
          <w:szCs w:val="20"/>
          <w:rPrChange w:id="651" w:author="dmk" w:date="2016-12-19T09:09:00Z">
            <w:rPr>
              <w:ins w:id="652" w:author="dmk" w:date="2016-12-19T09:08:00Z"/>
            </w:rPr>
          </w:rPrChange>
        </w:rPr>
      </w:pPr>
      <w:proofErr w:type="gramStart"/>
      <w:ins w:id="653" w:author="dmk" w:date="2016-12-19T09:08:00Z">
        <w:r w:rsidRPr="00D44CB1">
          <w:rPr>
            <w:rFonts w:ascii="Courier New" w:hAnsi="Courier New" w:cs="Courier New"/>
            <w:sz w:val="20"/>
            <w:szCs w:val="20"/>
            <w:rPrChange w:id="654" w:author="dmk" w:date="2016-12-19T09:09:00Z">
              <w:rPr/>
            </w:rPrChange>
          </w:rPr>
          <w:t>a</w:t>
        </w:r>
        <w:proofErr w:type="gramEnd"/>
        <w:r w:rsidRPr="00D44CB1">
          <w:rPr>
            <w:rFonts w:ascii="Courier New" w:hAnsi="Courier New" w:cs="Courier New"/>
            <w:sz w:val="20"/>
            <w:szCs w:val="20"/>
            <w:rPrChange w:id="655" w:author="dmk" w:date="2016-12-19T09:09:00Z">
              <w:rPr/>
            </w:rPrChange>
          </w:rPr>
          <w:t xml:space="preserve"> += </w:t>
        </w:r>
        <w:r w:rsidR="00280176" w:rsidRPr="00280176">
          <w:rPr>
            <w:rFonts w:ascii="Courier New" w:hAnsi="Courier New" w:cs="Courier New"/>
            <w:sz w:val="20"/>
            <w:szCs w:val="20"/>
          </w:rPr>
          <w:t xml:space="preserve">b;  // This operation is </w:t>
        </w:r>
      </w:ins>
      <w:ins w:id="656" w:author="dmk" w:date="2016-12-19T09:12:00Z">
        <w:r w:rsidR="00280176">
          <w:rPr>
            <w:rFonts w:ascii="Courier New" w:hAnsi="Courier New" w:cs="Courier New"/>
            <w:sz w:val="20"/>
            <w:szCs w:val="20"/>
          </w:rPr>
          <w:t>an</w:t>
        </w:r>
      </w:ins>
      <w:ins w:id="657" w:author="dmk" w:date="2016-12-19T09:08:00Z">
        <w:r w:rsidR="00280176" w:rsidRPr="00280176">
          <w:rPr>
            <w:rFonts w:ascii="Courier New" w:hAnsi="Courier New" w:cs="Courier New"/>
            <w:sz w:val="20"/>
            <w:szCs w:val="20"/>
          </w:rPr>
          <w:t xml:space="preserve"> atomic read-modify-write of the variable </w:t>
        </w:r>
      </w:ins>
      <w:ins w:id="658" w:author="dmk" w:date="2016-12-19T09:11:00Z">
        <w:r w:rsidR="00280176">
          <w:rPr>
            <w:rFonts w:ascii="Courier New" w:hAnsi="Courier New" w:cs="Courier New"/>
            <w:sz w:val="20"/>
            <w:szCs w:val="20"/>
          </w:rPr>
          <w:t>‘</w:t>
        </w:r>
      </w:ins>
      <w:ins w:id="659" w:author="dmk" w:date="2016-12-19T09:08:00Z">
        <w:r w:rsidR="00280176" w:rsidRPr="00280176">
          <w:rPr>
            <w:rFonts w:ascii="Courier New" w:hAnsi="Courier New" w:cs="Courier New"/>
            <w:sz w:val="20"/>
            <w:szCs w:val="20"/>
          </w:rPr>
          <w:t>a</w:t>
        </w:r>
      </w:ins>
      <w:ins w:id="660" w:author="dmk" w:date="2016-12-19T09:11:00Z">
        <w:r w:rsidR="00280176">
          <w:rPr>
            <w:rFonts w:ascii="Courier New" w:hAnsi="Courier New" w:cs="Courier New"/>
            <w:sz w:val="20"/>
            <w:szCs w:val="20"/>
          </w:rPr>
          <w:t>’</w:t>
        </w:r>
      </w:ins>
      <w:ins w:id="661" w:author="dmk" w:date="2016-12-19T09:08:00Z">
        <w:r w:rsidR="00280176" w:rsidRPr="00280176">
          <w:rPr>
            <w:rFonts w:ascii="Courier New" w:hAnsi="Courier New" w:cs="Courier New"/>
            <w:sz w:val="20"/>
            <w:szCs w:val="20"/>
          </w:rPr>
          <w:t>.</w:t>
        </w:r>
      </w:ins>
    </w:p>
    <w:p w14:paraId="1AF9C81B" w14:textId="14ED0F41" w:rsidR="00D44CB1" w:rsidRPr="007E5A7F" w:rsidRDefault="00D44CB1" w:rsidP="007E5A7F">
      <w:proofErr w:type="gramStart"/>
      <w:ins w:id="662" w:author="dmk" w:date="2016-12-19T09:08:00Z">
        <w:r w:rsidRPr="00D44CB1">
          <w:rPr>
            <w:rFonts w:ascii="Courier New" w:hAnsi="Courier New" w:cs="Courier New"/>
            <w:sz w:val="20"/>
            <w:szCs w:val="20"/>
            <w:rPrChange w:id="663" w:author="dmk" w:date="2016-12-19T09:09:00Z">
              <w:rPr/>
            </w:rPrChange>
          </w:rPr>
          <w:t>a</w:t>
        </w:r>
        <w:proofErr w:type="gramEnd"/>
        <w:r w:rsidRPr="00D44CB1">
          <w:rPr>
            <w:rFonts w:ascii="Courier New" w:hAnsi="Courier New" w:cs="Courier New"/>
            <w:sz w:val="20"/>
            <w:szCs w:val="20"/>
            <w:rPrChange w:id="664" w:author="dmk" w:date="2016-12-19T09:09:00Z">
              <w:rPr/>
            </w:rPrChange>
          </w:rPr>
          <w:t xml:space="preserve"> = a + b;  // This </w:t>
        </w:r>
      </w:ins>
      <w:ins w:id="665" w:author="dmk" w:date="2016-12-19T09:12:00Z">
        <w:r w:rsidR="00280176">
          <w:rPr>
            <w:rFonts w:ascii="Courier New" w:hAnsi="Courier New" w:cs="Courier New"/>
            <w:sz w:val="20"/>
            <w:szCs w:val="20"/>
          </w:rPr>
          <w:t>statement</w:t>
        </w:r>
      </w:ins>
      <w:ins w:id="666" w:author="dmk" w:date="2016-12-19T09:08:00Z">
        <w:r w:rsidRPr="00D44CB1">
          <w:rPr>
            <w:rFonts w:ascii="Courier New" w:hAnsi="Courier New" w:cs="Courier New"/>
            <w:sz w:val="20"/>
            <w:szCs w:val="20"/>
            <w:rPrChange w:id="667" w:author="dmk" w:date="2016-12-19T09:09:00Z">
              <w:rPr/>
            </w:rPrChange>
          </w:rPr>
          <w:t xml:space="preserve"> </w:t>
        </w:r>
      </w:ins>
      <w:ins w:id="668" w:author="dmk" w:date="2016-12-19T09:13:00Z">
        <w:r w:rsidR="00280176">
          <w:rPr>
            <w:rFonts w:ascii="Courier New" w:hAnsi="Courier New" w:cs="Courier New"/>
            <w:sz w:val="20"/>
            <w:szCs w:val="20"/>
          </w:rPr>
          <w:t>contains</w:t>
        </w:r>
      </w:ins>
      <w:ins w:id="669" w:author="dmk" w:date="2016-12-19T09:11:00Z">
        <w:r w:rsidR="00280176">
          <w:rPr>
            <w:rFonts w:ascii="Courier New" w:hAnsi="Courier New" w:cs="Courier New"/>
            <w:sz w:val="20"/>
            <w:szCs w:val="20"/>
          </w:rPr>
          <w:t xml:space="preserve"> two accesses to ‘a’ and </w:t>
        </w:r>
      </w:ins>
      <w:ins w:id="670" w:author="dmk" w:date="2016-12-19T09:08:00Z">
        <w:r w:rsidRPr="00D44CB1">
          <w:rPr>
            <w:rFonts w:ascii="Courier New" w:hAnsi="Courier New" w:cs="Courier New"/>
            <w:sz w:val="20"/>
            <w:szCs w:val="20"/>
            <w:rPrChange w:id="671" w:author="dmk" w:date="2016-12-19T09:09:00Z">
              <w:rPr/>
            </w:rPrChange>
          </w:rPr>
          <w:t>is</w:t>
        </w:r>
        <w:r w:rsidR="00280176" w:rsidRPr="00280176">
          <w:rPr>
            <w:rFonts w:ascii="Courier New" w:hAnsi="Courier New" w:cs="Courier New"/>
            <w:sz w:val="20"/>
            <w:szCs w:val="20"/>
          </w:rPr>
          <w:t xml:space="preserve"> </w:t>
        </w:r>
        <w:r w:rsidRPr="00D44CB1">
          <w:rPr>
            <w:rFonts w:ascii="Courier New" w:hAnsi="Courier New" w:cs="Courier New"/>
            <w:sz w:val="20"/>
            <w:szCs w:val="20"/>
            <w:rPrChange w:id="672" w:author="dmk" w:date="2016-12-19T09:09:00Z">
              <w:rPr/>
            </w:rPrChange>
          </w:rPr>
          <w:t>not atomic.</w:t>
        </w:r>
      </w:ins>
    </w:p>
    <w:p w14:paraId="4AF21C11" w14:textId="7434DFAD" w:rsidR="00440C04" w:rsidRPr="0009389C" w:rsidDel="00487849" w:rsidRDefault="00A640DF" w:rsidP="00440C04">
      <w:pPr>
        <w:pStyle w:val="Heading3"/>
      </w:pPr>
      <w:r>
        <w:t>6.6</w:t>
      </w:r>
      <w:r w:rsidR="0090374C">
        <w:t>4</w:t>
      </w:r>
      <w:r w:rsidR="00440C04">
        <w:t>.2 Guidance to language users</w:t>
      </w:r>
    </w:p>
    <w:p w14:paraId="5587FD3B" w14:textId="76A14EF1" w:rsidR="00280176" w:rsidRDefault="00280176" w:rsidP="00280176">
      <w:pPr>
        <w:pStyle w:val="ListParagraph"/>
        <w:widowControl w:val="0"/>
        <w:numPr>
          <w:ilvl w:val="0"/>
          <w:numId w:val="18"/>
        </w:numPr>
        <w:suppressLineNumbers/>
        <w:overflowPunct w:val="0"/>
        <w:adjustRightInd w:val="0"/>
        <w:spacing w:after="0"/>
        <w:rPr>
          <w:ins w:id="673" w:author="dmk" w:date="2016-12-19T09:13:00Z"/>
          <w:rFonts w:ascii="Calibri" w:eastAsia="Times New Roman" w:hAnsi="Calibri"/>
          <w:bCs/>
        </w:rPr>
      </w:pPr>
      <w:bookmarkStart w:id="674" w:name="_Toc358896443"/>
      <w:ins w:id="675" w:author="dmk" w:date="2016-12-19T09:11:00Z">
        <w:r>
          <w:rPr>
            <w:rFonts w:ascii="Calibri" w:eastAsia="Times New Roman" w:hAnsi="Calibri"/>
            <w:bCs/>
          </w:rPr>
          <w:t>Follow the guidelines of TR 24772-1 clause 6.64.5.</w:t>
        </w:r>
      </w:ins>
    </w:p>
    <w:p w14:paraId="656EE6A2" w14:textId="19637B98" w:rsidR="00280176" w:rsidRDefault="00280176" w:rsidP="00280176">
      <w:pPr>
        <w:pStyle w:val="ListParagraph"/>
        <w:widowControl w:val="0"/>
        <w:numPr>
          <w:ilvl w:val="0"/>
          <w:numId w:val="18"/>
        </w:numPr>
        <w:suppressLineNumbers/>
        <w:overflowPunct w:val="0"/>
        <w:adjustRightInd w:val="0"/>
        <w:spacing w:after="0"/>
        <w:rPr>
          <w:ins w:id="676" w:author="dmk" w:date="2016-12-19T09:11:00Z"/>
          <w:rFonts w:ascii="Calibri" w:eastAsia="Times New Roman" w:hAnsi="Calibri"/>
          <w:bCs/>
        </w:rPr>
      </w:pPr>
      <w:ins w:id="677" w:author="dmk" w:date="2016-12-19T09:13:00Z">
        <w:r>
          <w:rPr>
            <w:rFonts w:ascii="Calibri" w:eastAsia="Times New Roman" w:hAnsi="Calibri"/>
            <w:bCs/>
          </w:rPr>
          <w:t xml:space="preserve">Be aware of the operation of each synchronization mechanism, such as the cases where accesses to atomic variables </w:t>
        </w:r>
      </w:ins>
      <w:ins w:id="678" w:author="dmk" w:date="2016-12-19T09:15:00Z">
        <w:r w:rsidR="00C27311">
          <w:rPr>
            <w:rFonts w:ascii="Calibri" w:eastAsia="Times New Roman" w:hAnsi="Calibri"/>
            <w:bCs/>
          </w:rPr>
          <w:t>may occur more than once in a statement.</w:t>
        </w:r>
      </w:ins>
    </w:p>
    <w:p w14:paraId="1A3A9C70" w14:textId="6F5CC895" w:rsidR="007E5A7F" w:rsidRPr="007E5A7F" w:rsidRDefault="007E5A7F" w:rsidP="007E5A7F">
      <w:del w:id="679" w:author="dmk" w:date="2016-12-19T09:11:00Z">
        <w:r w:rsidDel="00280176">
          <w:delText>[TBD]</w:delText>
        </w:r>
      </w:del>
    </w:p>
    <w:p w14:paraId="452B89D9" w14:textId="2B75D394" w:rsidR="00440C04" w:rsidRPr="00A90342" w:rsidRDefault="00A640DF" w:rsidP="00440C04">
      <w:pPr>
        <w:pStyle w:val="Heading2"/>
      </w:pPr>
      <w:bookmarkStart w:id="680"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674"/>
      <w:bookmarkEnd w:id="680"/>
    </w:p>
    <w:p w14:paraId="40302BD6" w14:textId="596AE6A8"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del w:id="681" w:author="dmk" w:date="2016-12-19T07:50:00Z">
        <w:r w:rsidRPr="00CD6A7E" w:rsidDel="008216A7">
          <w:rPr>
            <w:lang w:bidi="en-US"/>
          </w:rPr>
          <w:delText xml:space="preserve">of </w:delText>
        </w:r>
      </w:del>
      <w:ins w:id="682" w:author="dmk" w:date="2016-12-19T07:50:00Z">
        <w:r w:rsidR="008216A7">
          <w:rPr>
            <w:lang w:bidi="en-US"/>
          </w:rPr>
          <w:t>to</w:t>
        </w:r>
        <w:r w:rsidR="008216A7" w:rsidRPr="00CD6A7E">
          <w:rPr>
            <w:lang w:bidi="en-US"/>
          </w:rPr>
          <w:t xml:space="preserve"> </w:t>
        </w:r>
      </w:ins>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683" w:name="_Toc445194565"/>
      <w:r>
        <w:t xml:space="preserve">7. Language specific vulnerabilities for </w:t>
      </w:r>
      <w:r w:rsidR="00FD324A">
        <w:t>C</w:t>
      </w:r>
      <w:bookmarkEnd w:id="683"/>
    </w:p>
    <w:p w14:paraId="2E9ED69D" w14:textId="77777777" w:rsidR="007E5A7F" w:rsidRPr="007E5A7F" w:rsidRDefault="007E5A7F" w:rsidP="007E5A7F">
      <w:r>
        <w:t>[</w:t>
      </w:r>
      <w:commentRangeStart w:id="684"/>
      <w:r>
        <w:t>TBD</w:t>
      </w:r>
      <w:commentRangeEnd w:id="684"/>
      <w:r w:rsidR="0028272B">
        <w:rPr>
          <w:rStyle w:val="CommentReference"/>
        </w:rPr>
        <w:commentReference w:id="684"/>
      </w:r>
      <w:r>
        <w:t>]</w:t>
      </w:r>
    </w:p>
    <w:p w14:paraId="3E56E284" w14:textId="77777777" w:rsidR="00581C25" w:rsidRPr="004506CF" w:rsidRDefault="00581C25" w:rsidP="00FD4672"/>
    <w:p w14:paraId="263CA52A" w14:textId="77777777" w:rsidR="001858A2" w:rsidRDefault="001858A2" w:rsidP="001858A2">
      <w:pPr>
        <w:pStyle w:val="Heading1"/>
      </w:pPr>
      <w:bookmarkStart w:id="685" w:name="_Toc445194566"/>
      <w:r>
        <w:lastRenderedPageBreak/>
        <w:t>8</w:t>
      </w:r>
      <w:r w:rsidR="00581C25">
        <w:t>.</w:t>
      </w:r>
      <w:r>
        <w:t xml:space="preserve"> Implications for standardization</w:t>
      </w:r>
      <w:bookmarkEnd w:id="685"/>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proofErr w:type="gramStart"/>
      <w:r>
        <w:t>strcpy</w:t>
      </w:r>
      <w:proofErr w:type="spellEnd"/>
      <w:r>
        <w:t>(</w:t>
      </w:r>
      <w:proofErr w:type="gramEnd"/>
      <w:r>
        <w:t>)/</w:t>
      </w:r>
      <w:proofErr w:type="spellStart"/>
      <w:r>
        <w:t>strncpy</w:t>
      </w:r>
      <w:proofErr w:type="spellEnd"/>
      <w:r>
        <w:t xml:space="preserve">() and </w:t>
      </w:r>
      <w:proofErr w:type="spellStart"/>
      <w:r>
        <w:t>strcat</w:t>
      </w:r>
      <w:proofErr w:type="spellEnd"/>
      <w:r>
        <w:t>()/</w:t>
      </w:r>
      <w:proofErr w:type="spellStart"/>
      <w:r>
        <w:t>strncat</w:t>
      </w:r>
      <w:proofErr w:type="spellEnd"/>
      <w:r>
        <w:t xml:space="preserve">().  This would allow a safer version of memory copying functions for those applications </w:t>
      </w:r>
      <w:r>
        <w:lastRenderedPageBreak/>
        <w:t>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lastRenderedPageBreak/>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686" w:name="_Python.3_Type_System"/>
      <w:bookmarkStart w:id="687" w:name="_Python.19_Dead_Store"/>
      <w:bookmarkStart w:id="688" w:name="I3468"/>
      <w:bookmarkStart w:id="689" w:name="_Toc443470372"/>
      <w:bookmarkStart w:id="690" w:name="_Toc450303224"/>
      <w:bookmarkEnd w:id="686"/>
      <w:bookmarkEnd w:id="687"/>
      <w:bookmarkEnd w:id="688"/>
    </w:p>
    <w:p w14:paraId="40AD2E8F" w14:textId="77777777" w:rsidR="00045400" w:rsidRDefault="00045400">
      <w:r>
        <w:br w:type="page"/>
      </w:r>
    </w:p>
    <w:bookmarkEnd w:id="689"/>
    <w:bookmarkEnd w:id="690"/>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691" w:name="_Toc358896893"/>
      <w:bookmarkStart w:id="692" w:name="_Toc445194567"/>
      <w:r>
        <w:t>Bibliography</w:t>
      </w:r>
      <w:bookmarkEnd w:id="691"/>
      <w:bookmarkEnd w:id="692"/>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20"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2"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w:t>
      </w:r>
      <w:proofErr w:type="gramStart"/>
      <w:r>
        <w:t>”  http</w:t>
      </w:r>
      <w:proofErr w:type="gramEnd"/>
      <w:r>
        <w:t>://gcc.gnu.org/bugs.html#nonbugs_c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693" w:name="_Toc445194568"/>
      <w:r w:rsidRPr="00AB6756">
        <w:t>Index</w:t>
      </w:r>
      <w:bookmarkEnd w:id="693"/>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2" w:author="Clive" w:date="2016-09-10T18:10:00Z" w:initials="C">
    <w:p w14:paraId="44FAA488" w14:textId="77777777" w:rsidR="006145E4" w:rsidRDefault="006145E4">
      <w:pPr>
        <w:pStyle w:val="CommentText"/>
      </w:pPr>
      <w:r>
        <w:rPr>
          <w:rStyle w:val="CommentReference"/>
        </w:rPr>
        <w:annotationRef/>
      </w:r>
    </w:p>
    <w:p w14:paraId="7B60B401" w14:textId="77777777" w:rsidR="006145E4" w:rsidRDefault="006145E4">
      <w:pPr>
        <w:pStyle w:val="CommentText"/>
      </w:pPr>
      <w:r>
        <w:t>I’ve accepted all changes due to reordering – they were too numerous to be helpful</w:t>
      </w:r>
    </w:p>
    <w:p w14:paraId="72532EF0" w14:textId="77777777" w:rsidR="006145E4" w:rsidRDefault="006145E4">
      <w:pPr>
        <w:pStyle w:val="CommentText"/>
      </w:pPr>
    </w:p>
    <w:p w14:paraId="0EA6BBD7" w14:textId="5C33ACFD" w:rsidR="006145E4" w:rsidRDefault="006145E4">
      <w:pPr>
        <w:pStyle w:val="CommentText"/>
      </w:pPr>
      <w:r>
        <w:t>Any changes/additions I’ve made to the text are marked</w:t>
      </w:r>
    </w:p>
  </w:comment>
  <w:comment w:id="279" w:author="Stephen Michell" w:date="2016-09-16T03:47:00Z" w:initials="SM">
    <w:p w14:paraId="44E65C77" w14:textId="0A9E2DA5" w:rsidR="006145E4" w:rsidRDefault="006145E4">
      <w:pPr>
        <w:pStyle w:val="CommentText"/>
      </w:pPr>
      <w:r>
        <w:rPr>
          <w:rStyle w:val="CommentReference"/>
        </w:rPr>
        <w:annotationRef/>
      </w:r>
      <w:r>
        <w:t>Do we number notes for the section, or for each term?</w:t>
      </w:r>
    </w:p>
  </w:comment>
  <w:comment w:id="539" w:author="Stephen Michell" w:date="2016-09-16T05:31:00Z" w:initials="SM">
    <w:p w14:paraId="78621176" w14:textId="24F82457" w:rsidR="006145E4" w:rsidRDefault="006145E4">
      <w:pPr>
        <w:pStyle w:val="CommentText"/>
      </w:pPr>
      <w:r>
        <w:rPr>
          <w:rStyle w:val="CommentReference"/>
        </w:rPr>
        <w:annotationRef/>
      </w:r>
      <w:r>
        <w:t>Consider including this note in the vulnerability on aliasing (6.32). Also the use of “restrict”</w:t>
      </w:r>
    </w:p>
  </w:comment>
  <w:comment w:id="590" w:author="Stephen Michell" w:date="2016-12-19T14:51:00Z" w:initials="SM">
    <w:p w14:paraId="3E93CB6D" w14:textId="7AACD21C" w:rsidR="006145E4" w:rsidRDefault="006145E4">
      <w:pPr>
        <w:pStyle w:val="CommentText"/>
      </w:pPr>
      <w:r>
        <w:rPr>
          <w:rStyle w:val="CommentReference"/>
        </w:rPr>
        <w:annotationRef/>
      </w:r>
      <w:r>
        <w:t>I think that we should also recommend that designers use library services that construct more robust mechanisms such as Hoare monitors or protected regions.</w:t>
      </w:r>
    </w:p>
  </w:comment>
  <w:comment w:id="598" w:author="Stephen Michell" w:date="2016-12-19T14:53:00Z" w:initials="SM">
    <w:p w14:paraId="53057D59" w14:textId="6C73BC1C" w:rsidR="006145E4" w:rsidRDefault="006145E4">
      <w:pPr>
        <w:pStyle w:val="CommentText"/>
      </w:pPr>
      <w:r>
        <w:rPr>
          <w:rStyle w:val="CommentReference"/>
        </w:rPr>
        <w:annotationRef/>
      </w:r>
      <w:r>
        <w:t xml:space="preserve">If </w:t>
      </w:r>
      <w:proofErr w:type="spellStart"/>
      <w:r>
        <w:t>mutexes</w:t>
      </w:r>
      <w:proofErr w:type="spellEnd"/>
      <w:r>
        <w:t xml:space="preserve"> are used, the programmer must show that there are no paths in the program where a release (V) can be missed, either because of conditional code or other mechanisms. </w:t>
      </w:r>
    </w:p>
    <w:p w14:paraId="572974D4" w14:textId="3A90C948" w:rsidR="006145E4" w:rsidRDefault="006145E4">
      <w:pPr>
        <w:pStyle w:val="CommentText"/>
      </w:pPr>
      <w:r>
        <w:t>Also see my note above.</w:t>
      </w:r>
    </w:p>
  </w:comment>
  <w:comment w:id="611" w:author="Stephen Michell" w:date="2016-12-19T14:56:00Z" w:initials="SM">
    <w:p w14:paraId="5F86A82B" w14:textId="09B99ED3" w:rsidR="006145E4" w:rsidRDefault="006145E4">
      <w:pPr>
        <w:pStyle w:val="CommentText"/>
      </w:pPr>
      <w:r>
        <w:rPr>
          <w:rStyle w:val="CommentReference"/>
        </w:rPr>
        <w:annotationRef/>
      </w:r>
      <w:r>
        <w:t xml:space="preserve">I agree with the recommendations, and I agree that the standard does not provide for concurrency, but we should lead into </w:t>
      </w:r>
      <w:proofErr w:type="spellStart"/>
      <w:r>
        <w:t>subclause</w:t>
      </w:r>
      <w:proofErr w:type="spellEnd"/>
      <w:r>
        <w:t xml:space="preserve">  .2 by saying, where such concurrency is provided by alternate means, such as POSIX, …</w:t>
      </w:r>
    </w:p>
  </w:comment>
  <w:comment w:id="684" w:author="Stephen Michell" w:date="2016-09-16T05:23:00Z" w:initials="SM">
    <w:p w14:paraId="2C92D3A1" w14:textId="1DFE981A" w:rsidR="006145E4" w:rsidRDefault="006145E4">
      <w:pPr>
        <w:pStyle w:val="CommentText"/>
      </w:pPr>
      <w:r>
        <w:rPr>
          <w:rStyle w:val="CommentReference"/>
        </w:rPr>
        <w:annotationRef/>
      </w:r>
      <w:r>
        <w:t>Vulnerabilities associated with “restrict” keyword?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BBD7" w15:done="0"/>
  <w15:commentEx w15:paraId="44E65C77" w15:done="0"/>
  <w15:commentEx w15:paraId="78621176" w15:done="0"/>
  <w15:commentEx w15:paraId="3E93CB6D" w15:done="0"/>
  <w15:commentEx w15:paraId="572974D4" w15:done="0"/>
  <w15:commentEx w15:paraId="5F86A82B" w15:done="0"/>
  <w15:commentEx w15:paraId="2C92D3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EC7E9" w14:textId="77777777" w:rsidR="006145E4" w:rsidRDefault="006145E4">
      <w:r>
        <w:separator/>
      </w:r>
    </w:p>
  </w:endnote>
  <w:endnote w:type="continuationSeparator" w:id="0">
    <w:p w14:paraId="6EDB64A3" w14:textId="77777777" w:rsidR="006145E4" w:rsidRDefault="0061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MS PGothic">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145E4" w14:paraId="6173FDD1" w14:textId="77777777">
      <w:trPr>
        <w:cantSplit/>
        <w:jc w:val="center"/>
      </w:trPr>
      <w:tc>
        <w:tcPr>
          <w:tcW w:w="4876" w:type="dxa"/>
          <w:tcBorders>
            <w:top w:val="nil"/>
            <w:left w:val="nil"/>
            <w:bottom w:val="nil"/>
            <w:right w:val="nil"/>
          </w:tcBorders>
        </w:tcPr>
        <w:p w14:paraId="29486D26" w14:textId="77777777" w:rsidR="006145E4" w:rsidRDefault="006145E4">
          <w:pPr>
            <w:pStyle w:val="Footer"/>
            <w:spacing w:before="540"/>
          </w:pPr>
          <w:r>
            <w:fldChar w:fldCharType="begin"/>
          </w:r>
          <w:r>
            <w:instrText xml:space="preserve">\PAGE \* ROMAN \* LOWER \* CHARFORMAT </w:instrText>
          </w:r>
          <w:r>
            <w:fldChar w:fldCharType="separate"/>
          </w:r>
          <w:r w:rsidR="00026D7F">
            <w:rPr>
              <w:noProof/>
            </w:rPr>
            <w:t>vi</w:t>
          </w:r>
          <w:r>
            <w:rPr>
              <w:noProof/>
            </w:rPr>
            <w:fldChar w:fldCharType="end"/>
          </w:r>
        </w:p>
      </w:tc>
      <w:tc>
        <w:tcPr>
          <w:tcW w:w="4876" w:type="dxa"/>
          <w:tcBorders>
            <w:top w:val="nil"/>
            <w:left w:val="nil"/>
            <w:bottom w:val="nil"/>
            <w:right w:val="nil"/>
          </w:tcBorders>
        </w:tcPr>
        <w:p w14:paraId="5A90009A" w14:textId="3C3FE794" w:rsidR="006145E4" w:rsidRDefault="006145E4">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6145E4" w:rsidRDefault="006145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145E4" w14:paraId="656E61E1" w14:textId="77777777">
      <w:trPr>
        <w:cantSplit/>
        <w:jc w:val="center"/>
      </w:trPr>
      <w:tc>
        <w:tcPr>
          <w:tcW w:w="4876" w:type="dxa"/>
          <w:tcBorders>
            <w:top w:val="nil"/>
            <w:left w:val="nil"/>
            <w:bottom w:val="nil"/>
            <w:right w:val="nil"/>
          </w:tcBorders>
        </w:tcPr>
        <w:p w14:paraId="79ABF3EA" w14:textId="7AA3F932" w:rsidR="006145E4" w:rsidRDefault="006145E4">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6145E4" w:rsidRDefault="006145E4">
          <w:pPr>
            <w:pStyle w:val="Footer"/>
            <w:spacing w:before="540"/>
            <w:jc w:val="right"/>
          </w:pPr>
          <w:r>
            <w:fldChar w:fldCharType="begin"/>
          </w:r>
          <w:r>
            <w:instrText xml:space="preserve">\PAGE \* ROMAN \* LOWER \* CHARFORMAT </w:instrText>
          </w:r>
          <w:r>
            <w:fldChar w:fldCharType="separate"/>
          </w:r>
          <w:r w:rsidR="00026D7F">
            <w:rPr>
              <w:noProof/>
            </w:rPr>
            <w:t>vii</w:t>
          </w:r>
          <w:r>
            <w:rPr>
              <w:noProof/>
            </w:rPr>
            <w:fldChar w:fldCharType="end"/>
          </w:r>
        </w:p>
      </w:tc>
    </w:tr>
  </w:tbl>
  <w:p w14:paraId="56ADE594" w14:textId="77777777" w:rsidR="006145E4" w:rsidRDefault="006145E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94A0F" w14:textId="77777777" w:rsidR="006145E4" w:rsidRDefault="006145E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145E4" w14:paraId="166F4B03" w14:textId="77777777">
      <w:trPr>
        <w:cantSplit/>
        <w:jc w:val="center"/>
      </w:trPr>
      <w:tc>
        <w:tcPr>
          <w:tcW w:w="4876" w:type="dxa"/>
          <w:tcBorders>
            <w:top w:val="nil"/>
            <w:left w:val="nil"/>
            <w:bottom w:val="nil"/>
            <w:right w:val="nil"/>
          </w:tcBorders>
        </w:tcPr>
        <w:p w14:paraId="25B42DE1" w14:textId="77777777" w:rsidR="006145E4" w:rsidRDefault="006145E4">
          <w:pPr>
            <w:pStyle w:val="Footer"/>
            <w:spacing w:before="540"/>
            <w:rPr>
              <w:b/>
              <w:bCs/>
            </w:rPr>
          </w:pPr>
          <w:r>
            <w:rPr>
              <w:b/>
              <w:bCs/>
            </w:rPr>
            <w:fldChar w:fldCharType="begin"/>
          </w:r>
          <w:r>
            <w:rPr>
              <w:b/>
              <w:bCs/>
            </w:rPr>
            <w:instrText xml:space="preserve">PAGE \* ARABIC \* CHARFORMAT </w:instrText>
          </w:r>
          <w:r>
            <w:rPr>
              <w:b/>
              <w:bCs/>
            </w:rPr>
            <w:fldChar w:fldCharType="separate"/>
          </w:r>
          <w:r w:rsidR="00026D7F">
            <w:rPr>
              <w:b/>
              <w:bCs/>
              <w:noProof/>
            </w:rPr>
            <w:t>36</w:t>
          </w:r>
          <w:r>
            <w:rPr>
              <w:b/>
              <w:bCs/>
            </w:rPr>
            <w:fldChar w:fldCharType="end"/>
          </w:r>
        </w:p>
      </w:tc>
      <w:tc>
        <w:tcPr>
          <w:tcW w:w="4876" w:type="dxa"/>
          <w:tcBorders>
            <w:top w:val="nil"/>
            <w:left w:val="nil"/>
            <w:bottom w:val="nil"/>
            <w:right w:val="nil"/>
          </w:tcBorders>
        </w:tcPr>
        <w:p w14:paraId="0C50E509" w14:textId="7F9BEA99" w:rsidR="006145E4" w:rsidRDefault="006145E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6145E4" w:rsidRDefault="006145E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145E4" w14:paraId="5936A545" w14:textId="77777777">
      <w:trPr>
        <w:cantSplit/>
      </w:trPr>
      <w:tc>
        <w:tcPr>
          <w:tcW w:w="4876" w:type="dxa"/>
          <w:tcBorders>
            <w:top w:val="nil"/>
            <w:left w:val="nil"/>
            <w:bottom w:val="nil"/>
            <w:right w:val="nil"/>
          </w:tcBorders>
        </w:tcPr>
        <w:p w14:paraId="4EC71C38" w14:textId="1B83DE1B" w:rsidR="006145E4" w:rsidRDefault="006145E4">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6145E4" w:rsidRDefault="006145E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026D7F">
            <w:rPr>
              <w:b/>
              <w:bCs/>
              <w:noProof/>
            </w:rPr>
            <w:t>35</w:t>
          </w:r>
          <w:r>
            <w:rPr>
              <w:b/>
              <w:bCs/>
            </w:rPr>
            <w:fldChar w:fldCharType="end"/>
          </w:r>
        </w:p>
      </w:tc>
    </w:tr>
  </w:tbl>
  <w:p w14:paraId="206F1B3D" w14:textId="77777777" w:rsidR="006145E4" w:rsidRDefault="006145E4">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145E4" w14:paraId="249F8B97" w14:textId="77777777">
      <w:trPr>
        <w:cantSplit/>
        <w:jc w:val="center"/>
      </w:trPr>
      <w:tc>
        <w:tcPr>
          <w:tcW w:w="4876" w:type="dxa"/>
          <w:tcBorders>
            <w:top w:val="nil"/>
            <w:left w:val="nil"/>
            <w:bottom w:val="nil"/>
            <w:right w:val="nil"/>
          </w:tcBorders>
        </w:tcPr>
        <w:p w14:paraId="2EA122EF" w14:textId="0383785E" w:rsidR="006145E4" w:rsidRDefault="006145E4">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6145E4" w:rsidRDefault="006145E4"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026D7F">
            <w:rPr>
              <w:b/>
              <w:bCs/>
              <w:noProof/>
            </w:rPr>
            <w:t>1</w:t>
          </w:r>
          <w:r>
            <w:rPr>
              <w:b/>
              <w:bCs/>
            </w:rPr>
            <w:fldChar w:fldCharType="end"/>
          </w:r>
        </w:p>
      </w:tc>
    </w:tr>
  </w:tbl>
  <w:p w14:paraId="17BAD6A1" w14:textId="77777777" w:rsidR="006145E4" w:rsidRDefault="006145E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8A86" w14:textId="77777777" w:rsidR="006145E4" w:rsidRDefault="006145E4">
      <w:r>
        <w:separator/>
      </w:r>
    </w:p>
  </w:footnote>
  <w:footnote w:type="continuationSeparator" w:id="0">
    <w:p w14:paraId="3775EC20" w14:textId="77777777" w:rsidR="006145E4" w:rsidRDefault="006145E4">
      <w:r>
        <w:continuationSeparator/>
      </w:r>
    </w:p>
  </w:footnote>
  <w:footnote w:id="1">
    <w:p w14:paraId="34D4DA3F" w14:textId="77777777" w:rsidR="006145E4" w:rsidRPr="009603AC" w:rsidRDefault="006145E4"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6145E4" w:rsidRPr="002D29A9" w:rsidRDefault="006145E4">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6145E4" w:rsidRPr="007E5A7F" w:rsidRDefault="006145E4">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6145E4" w:rsidRPr="00643C33" w:rsidRDefault="006145E4"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9325F8F" w:rsidR="006145E4" w:rsidRPr="00BD083E" w:rsidRDefault="006145E4"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6145E4" w:rsidRDefault="006145E4"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EE36D4" w14:textId="77777777" w:rsidR="006145E4" w:rsidRDefault="006145E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6145E4" w:rsidRDefault="006145E4">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6145E4" w:rsidRDefault="006145E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145E4"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145E4" w:rsidRPr="00BD083E" w:rsidRDefault="006145E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145E4" w:rsidRPr="00BD083E" w:rsidRDefault="006145E4">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145E4" w:rsidRDefault="006145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5E4"/>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BB09B05-834A-4E4E-97E7-7349BC80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59</Pages>
  <Words>19012</Words>
  <Characters>108375</Characters>
  <Application>Microsoft Macintosh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127133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12</cp:revision>
  <cp:lastPrinted>2017-01-22T03:11:00Z</cp:lastPrinted>
  <dcterms:created xsi:type="dcterms:W3CDTF">2016-12-19T20:50:00Z</dcterms:created>
  <dcterms:modified xsi:type="dcterms:W3CDTF">2017-01-23T16:06:00Z</dcterms:modified>
</cp:coreProperties>
</file>